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77802F" w14:textId="63E6A3DB" w:rsidR="00910A16" w:rsidRDefault="00910A16" w:rsidP="00910A16">
      <w:pPr>
        <w:pStyle w:val="Default"/>
      </w:pPr>
    </w:p>
    <w:p w14:paraId="2228FF9F" w14:textId="19E3424B" w:rsidR="00AA6D18" w:rsidRDefault="00AA6D18" w:rsidP="00910A16">
      <w:pPr>
        <w:pStyle w:val="Default"/>
      </w:pPr>
    </w:p>
    <w:p w14:paraId="3E72EE52" w14:textId="77777777" w:rsidR="00AA6D18" w:rsidRDefault="00AA6D18" w:rsidP="00910A16">
      <w:pPr>
        <w:pStyle w:val="Default"/>
      </w:pPr>
    </w:p>
    <w:p w14:paraId="357D7925" w14:textId="07FF81EF" w:rsidR="00910A16" w:rsidRDefault="008252CB" w:rsidP="00910A16">
      <w:pPr>
        <w:pStyle w:val="Default"/>
        <w:jc w:val="center"/>
        <w:rPr>
          <w:sz w:val="28"/>
          <w:szCs w:val="28"/>
        </w:rPr>
      </w:pPr>
      <w:r w:rsidRPr="008252CB">
        <w:rPr>
          <w:sz w:val="28"/>
          <w:szCs w:val="28"/>
        </w:rPr>
        <w:t xml:space="preserve">Ministerstvo investícií, regionálneho rozvoja a informatizácie </w:t>
      </w:r>
      <w:r w:rsidR="00D70262">
        <w:rPr>
          <w:sz w:val="28"/>
          <w:szCs w:val="28"/>
        </w:rPr>
        <w:t>Slovenskej republiky</w:t>
      </w:r>
      <w:r w:rsidR="00910A16">
        <w:rPr>
          <w:sz w:val="28"/>
          <w:szCs w:val="28"/>
        </w:rPr>
        <w:t xml:space="preserve"> - Riadiaci orgán pre </w:t>
      </w:r>
      <w:r>
        <w:rPr>
          <w:sz w:val="28"/>
          <w:szCs w:val="28"/>
        </w:rPr>
        <w:t xml:space="preserve">Integrovaný regionálny operačný program </w:t>
      </w:r>
    </w:p>
    <w:p w14:paraId="299D53C3" w14:textId="77777777" w:rsidR="00910A16" w:rsidRDefault="00910A16" w:rsidP="00910A16">
      <w:pPr>
        <w:pStyle w:val="Default"/>
        <w:jc w:val="center"/>
        <w:rPr>
          <w:sz w:val="28"/>
          <w:szCs w:val="28"/>
        </w:rPr>
      </w:pPr>
    </w:p>
    <w:p w14:paraId="13A33915" w14:textId="77777777" w:rsidR="00910A16" w:rsidRDefault="00910A16" w:rsidP="00910A16">
      <w:pPr>
        <w:jc w:val="center"/>
        <w:rPr>
          <w:b/>
          <w:bCs/>
          <w:sz w:val="32"/>
          <w:szCs w:val="32"/>
        </w:rPr>
      </w:pPr>
      <w:r>
        <w:rPr>
          <w:b/>
          <w:bCs/>
          <w:sz w:val="32"/>
          <w:szCs w:val="32"/>
        </w:rPr>
        <w:t>Zámer národného projektu</w:t>
      </w:r>
    </w:p>
    <w:p w14:paraId="77D19AEA" w14:textId="77777777" w:rsidR="00910A16" w:rsidRDefault="00910A16" w:rsidP="00910A16">
      <w:pPr>
        <w:jc w:val="center"/>
        <w:rPr>
          <w:b/>
          <w:bCs/>
          <w:sz w:val="32"/>
          <w:szCs w:val="32"/>
        </w:rPr>
      </w:pPr>
    </w:p>
    <w:p w14:paraId="3F30FD5E" w14:textId="77777777" w:rsidR="00910A16" w:rsidRDefault="00910A16" w:rsidP="00910A16">
      <w:pPr>
        <w:jc w:val="center"/>
        <w:rPr>
          <w:b/>
          <w:bCs/>
          <w:sz w:val="32"/>
          <w:szCs w:val="32"/>
        </w:rPr>
      </w:pPr>
    </w:p>
    <w:tbl>
      <w:tblPr>
        <w:tblStyle w:val="Mriekatabuky"/>
        <w:tblW w:w="9397" w:type="dxa"/>
        <w:tblLayout w:type="fixed"/>
        <w:tblLook w:val="04A0" w:firstRow="1" w:lastRow="0" w:firstColumn="1" w:lastColumn="0" w:noHBand="0" w:noVBand="1"/>
      </w:tblPr>
      <w:tblGrid>
        <w:gridCol w:w="3964"/>
        <w:gridCol w:w="5433"/>
      </w:tblGrid>
      <w:tr w:rsidR="00910A16" w14:paraId="772C75BA" w14:textId="77777777" w:rsidTr="00910A16">
        <w:trPr>
          <w:trHeight w:val="1105"/>
        </w:trPr>
        <w:tc>
          <w:tcPr>
            <w:tcW w:w="3964" w:type="dxa"/>
            <w:shd w:val="clear" w:color="auto" w:fill="FFE599" w:themeFill="accent4" w:themeFillTint="66"/>
          </w:tcPr>
          <w:p w14:paraId="5574CA73" w14:textId="77777777" w:rsidR="00910A16" w:rsidRPr="00910A16" w:rsidRDefault="00910A16" w:rsidP="000A5589">
            <w:pPr>
              <w:rPr>
                <w:b/>
              </w:rPr>
            </w:pPr>
            <w:r w:rsidRPr="00910A16">
              <w:rPr>
                <w:b/>
              </w:rPr>
              <w:t>Operačný program:</w:t>
            </w:r>
          </w:p>
        </w:tc>
        <w:tc>
          <w:tcPr>
            <w:tcW w:w="5433" w:type="dxa"/>
          </w:tcPr>
          <w:p w14:paraId="7C878CAB" w14:textId="75FDC315" w:rsidR="00910A16" w:rsidRDefault="008252CB" w:rsidP="000A5589">
            <w:r>
              <w:t>Integrovaný regionálny operačný program</w:t>
            </w:r>
          </w:p>
        </w:tc>
      </w:tr>
      <w:tr w:rsidR="00910A16" w14:paraId="13A33938" w14:textId="77777777" w:rsidTr="00910A16">
        <w:trPr>
          <w:trHeight w:val="1105"/>
        </w:trPr>
        <w:tc>
          <w:tcPr>
            <w:tcW w:w="3964" w:type="dxa"/>
            <w:shd w:val="clear" w:color="auto" w:fill="FFE599" w:themeFill="accent4" w:themeFillTint="66"/>
          </w:tcPr>
          <w:p w14:paraId="7FAD5947" w14:textId="77777777" w:rsidR="00910A16" w:rsidRPr="00910A16" w:rsidRDefault="00910A16" w:rsidP="000A5589">
            <w:pPr>
              <w:rPr>
                <w:b/>
              </w:rPr>
            </w:pPr>
            <w:r w:rsidRPr="00910A16">
              <w:rPr>
                <w:b/>
              </w:rPr>
              <w:t xml:space="preserve">Prioritná os: </w:t>
            </w:r>
          </w:p>
        </w:tc>
        <w:tc>
          <w:tcPr>
            <w:tcW w:w="5433" w:type="dxa"/>
          </w:tcPr>
          <w:p w14:paraId="3846EA9C" w14:textId="72B150E0" w:rsidR="00910A16" w:rsidRDefault="008252CB" w:rsidP="00910A16">
            <w:pPr>
              <w:jc w:val="both"/>
            </w:pPr>
            <w:r>
              <w:t>10</w:t>
            </w:r>
            <w:r w:rsidR="00910A16">
              <w:t>: Podpora pre zmiernenie dôsledkov energetickej krízy - SAFE</w:t>
            </w:r>
          </w:p>
        </w:tc>
      </w:tr>
      <w:tr w:rsidR="00910A16" w14:paraId="4C2F4648" w14:textId="77777777" w:rsidTr="00910A16">
        <w:trPr>
          <w:trHeight w:val="1057"/>
        </w:trPr>
        <w:tc>
          <w:tcPr>
            <w:tcW w:w="3964" w:type="dxa"/>
            <w:shd w:val="clear" w:color="auto" w:fill="FFE599" w:themeFill="accent4" w:themeFillTint="66"/>
          </w:tcPr>
          <w:p w14:paraId="77D6C4F3" w14:textId="77777777" w:rsidR="00910A16" w:rsidRPr="00910A16" w:rsidRDefault="00910A16" w:rsidP="000A5589">
            <w:pPr>
              <w:rPr>
                <w:b/>
              </w:rPr>
            </w:pPr>
            <w:r w:rsidRPr="00910A16">
              <w:rPr>
                <w:b/>
              </w:rPr>
              <w:t>Špecifický cieľ:</w:t>
            </w:r>
          </w:p>
        </w:tc>
        <w:tc>
          <w:tcPr>
            <w:tcW w:w="5433" w:type="dxa"/>
          </w:tcPr>
          <w:p w14:paraId="054E938B" w14:textId="6FB3819C" w:rsidR="00910A16" w:rsidRDefault="008252CB" w:rsidP="00910A16">
            <w:pPr>
              <w:jc w:val="both"/>
            </w:pPr>
            <w:r>
              <w:t>10</w:t>
            </w:r>
            <w:r w:rsidR="00910A16" w:rsidRPr="00910A16">
              <w:t>.1: Zníženie negatívnych dôsledkov energetickej krízy na ohrozené skupiny</w:t>
            </w:r>
          </w:p>
          <w:p w14:paraId="327EF950" w14:textId="77777777" w:rsidR="00E576D9" w:rsidRDefault="00E576D9" w:rsidP="00910A16">
            <w:pPr>
              <w:jc w:val="both"/>
            </w:pPr>
          </w:p>
        </w:tc>
      </w:tr>
      <w:tr w:rsidR="00910A16" w14:paraId="326FAFE8" w14:textId="77777777" w:rsidTr="00910A16">
        <w:trPr>
          <w:trHeight w:val="1105"/>
        </w:trPr>
        <w:tc>
          <w:tcPr>
            <w:tcW w:w="3964" w:type="dxa"/>
            <w:shd w:val="clear" w:color="auto" w:fill="FFE599" w:themeFill="accent4" w:themeFillTint="66"/>
          </w:tcPr>
          <w:p w14:paraId="4CA8184A" w14:textId="77777777" w:rsidR="00910A16" w:rsidRPr="00910A16" w:rsidRDefault="00910A16" w:rsidP="000A5589">
            <w:pPr>
              <w:rPr>
                <w:b/>
              </w:rPr>
            </w:pPr>
            <w:r w:rsidRPr="00910A16">
              <w:rPr>
                <w:b/>
              </w:rPr>
              <w:t>Žiadateľ:</w:t>
            </w:r>
          </w:p>
        </w:tc>
        <w:tc>
          <w:tcPr>
            <w:tcW w:w="5433" w:type="dxa"/>
          </w:tcPr>
          <w:p w14:paraId="67B8AA71" w14:textId="77777777" w:rsidR="00910A16" w:rsidRDefault="00910A16" w:rsidP="000A5589">
            <w:r>
              <w:t>Ministerstvo hospodárstva Slovenskej republiky</w:t>
            </w:r>
          </w:p>
        </w:tc>
      </w:tr>
      <w:tr w:rsidR="00910A16" w14:paraId="7E0BD638" w14:textId="77777777" w:rsidTr="00910A16">
        <w:trPr>
          <w:trHeight w:val="1105"/>
        </w:trPr>
        <w:tc>
          <w:tcPr>
            <w:tcW w:w="3964" w:type="dxa"/>
            <w:shd w:val="clear" w:color="auto" w:fill="FFE599" w:themeFill="accent4" w:themeFillTint="66"/>
          </w:tcPr>
          <w:p w14:paraId="01BC1E9E" w14:textId="77777777" w:rsidR="00910A16" w:rsidRPr="00910A16" w:rsidRDefault="00910A16" w:rsidP="000A5589">
            <w:pPr>
              <w:rPr>
                <w:b/>
              </w:rPr>
            </w:pPr>
            <w:r w:rsidRPr="00910A16">
              <w:rPr>
                <w:b/>
              </w:rPr>
              <w:t>Názov projektu:</w:t>
            </w:r>
          </w:p>
        </w:tc>
        <w:tc>
          <w:tcPr>
            <w:tcW w:w="5433" w:type="dxa"/>
          </w:tcPr>
          <w:p w14:paraId="28EF43E1" w14:textId="77777777" w:rsidR="00910A16" w:rsidRPr="00910A16" w:rsidRDefault="00910A16" w:rsidP="00910A16">
            <w:pPr>
              <w:jc w:val="both"/>
              <w:rPr>
                <w:b/>
              </w:rPr>
            </w:pPr>
            <w:r w:rsidRPr="00910A16">
              <w:rPr>
                <w:b/>
              </w:rPr>
              <w:t>Podpora zraniteľných domácností prostredníctvom kompenzácie ich nákladov na energie</w:t>
            </w:r>
          </w:p>
        </w:tc>
      </w:tr>
      <w:tr w:rsidR="00910A16" w14:paraId="2BB6CC86" w14:textId="77777777" w:rsidTr="00924066">
        <w:trPr>
          <w:trHeight w:val="1600"/>
        </w:trPr>
        <w:tc>
          <w:tcPr>
            <w:tcW w:w="3964" w:type="dxa"/>
            <w:shd w:val="clear" w:color="auto" w:fill="FFE599" w:themeFill="accent4" w:themeFillTint="66"/>
          </w:tcPr>
          <w:p w14:paraId="27261E21" w14:textId="77777777" w:rsidR="00910A16" w:rsidRPr="00910A16" w:rsidRDefault="00910A16" w:rsidP="000A5589">
            <w:pPr>
              <w:rPr>
                <w:b/>
              </w:rPr>
            </w:pPr>
            <w:r w:rsidRPr="00910A16">
              <w:rPr>
                <w:b/>
              </w:rPr>
              <w:t>Celkové oprávnené výdavky projektu:</w:t>
            </w:r>
          </w:p>
        </w:tc>
        <w:tc>
          <w:tcPr>
            <w:tcW w:w="5433" w:type="dxa"/>
          </w:tcPr>
          <w:p w14:paraId="7C5E8E28" w14:textId="72CDB86F" w:rsidR="00910A16" w:rsidRDefault="007F7B17" w:rsidP="00910A16">
            <w:pPr>
              <w:pStyle w:val="Default"/>
              <w:rPr>
                <w:rFonts w:eastAsia="Times New Roman"/>
                <w:color w:val="auto"/>
                <w:lang w:eastAsia="sk-SK"/>
              </w:rPr>
            </w:pPr>
            <w:r w:rsidRPr="007F7B17">
              <w:rPr>
                <w:rFonts w:eastAsia="Times New Roman"/>
                <w:color w:val="auto"/>
                <w:lang w:eastAsia="sk-SK"/>
              </w:rPr>
              <w:t>76 366 730,99</w:t>
            </w:r>
            <w:r>
              <w:rPr>
                <w:rFonts w:eastAsia="Times New Roman"/>
                <w:color w:val="auto"/>
                <w:lang w:eastAsia="sk-SK"/>
              </w:rPr>
              <w:t xml:space="preserve"> </w:t>
            </w:r>
            <w:r w:rsidR="00910A16">
              <w:rPr>
                <w:rFonts w:eastAsia="Times New Roman"/>
                <w:color w:val="auto"/>
                <w:lang w:eastAsia="sk-SK"/>
              </w:rPr>
              <w:t>EUR</w:t>
            </w:r>
            <w:r w:rsidR="00910A16" w:rsidRPr="00910A16">
              <w:rPr>
                <w:rFonts w:eastAsia="Times New Roman"/>
                <w:color w:val="auto"/>
                <w:lang w:eastAsia="sk-SK"/>
              </w:rPr>
              <w:t xml:space="preserve"> </w:t>
            </w:r>
          </w:p>
          <w:p w14:paraId="5280A13F" w14:textId="77777777" w:rsidR="00E576D9" w:rsidRPr="00E576D9" w:rsidRDefault="00E576D9" w:rsidP="00910A16">
            <w:pPr>
              <w:pStyle w:val="Default"/>
              <w:rPr>
                <w:b/>
              </w:rPr>
            </w:pPr>
          </w:p>
        </w:tc>
      </w:tr>
      <w:tr w:rsidR="00910A16" w14:paraId="475F0B2A" w14:textId="77777777" w:rsidTr="00910A16">
        <w:trPr>
          <w:trHeight w:val="1105"/>
        </w:trPr>
        <w:tc>
          <w:tcPr>
            <w:tcW w:w="3964" w:type="dxa"/>
            <w:shd w:val="clear" w:color="auto" w:fill="FFE599" w:themeFill="accent4" w:themeFillTint="66"/>
          </w:tcPr>
          <w:p w14:paraId="1ED0F3F8" w14:textId="77777777" w:rsidR="00910A16" w:rsidRPr="00910A16" w:rsidRDefault="00910A16" w:rsidP="000A5589">
            <w:pPr>
              <w:rPr>
                <w:b/>
              </w:rPr>
            </w:pPr>
            <w:r w:rsidRPr="00910A16">
              <w:rPr>
                <w:b/>
              </w:rPr>
              <w:t>Požadovaná výška NFP:</w:t>
            </w:r>
          </w:p>
        </w:tc>
        <w:tc>
          <w:tcPr>
            <w:tcW w:w="5433" w:type="dxa"/>
          </w:tcPr>
          <w:p w14:paraId="512C28EA" w14:textId="6B59E7D8" w:rsidR="00910A16" w:rsidRPr="00910A16" w:rsidRDefault="007F7B17" w:rsidP="00910A16">
            <w:pPr>
              <w:pStyle w:val="Default"/>
              <w:rPr>
                <w:rFonts w:eastAsia="Times New Roman"/>
                <w:color w:val="auto"/>
                <w:lang w:eastAsia="sk-SK"/>
              </w:rPr>
            </w:pPr>
            <w:r w:rsidRPr="007F7B17">
              <w:rPr>
                <w:rFonts w:eastAsia="Times New Roman"/>
                <w:color w:val="auto"/>
                <w:lang w:eastAsia="sk-SK"/>
              </w:rPr>
              <w:t>76 366 730,99</w:t>
            </w:r>
            <w:r>
              <w:rPr>
                <w:rFonts w:eastAsia="Times New Roman"/>
                <w:color w:val="auto"/>
                <w:lang w:eastAsia="sk-SK"/>
              </w:rPr>
              <w:t xml:space="preserve"> </w:t>
            </w:r>
            <w:r w:rsidR="00910A16">
              <w:rPr>
                <w:rFonts w:eastAsia="Times New Roman"/>
                <w:color w:val="auto"/>
                <w:lang w:eastAsia="sk-SK"/>
              </w:rPr>
              <w:t>EUR</w:t>
            </w:r>
            <w:r w:rsidR="00910A16" w:rsidRPr="00910A16">
              <w:rPr>
                <w:rFonts w:eastAsia="Times New Roman"/>
                <w:color w:val="auto"/>
                <w:lang w:eastAsia="sk-SK"/>
              </w:rPr>
              <w:t xml:space="preserve"> </w:t>
            </w:r>
          </w:p>
          <w:p w14:paraId="262A7F36" w14:textId="77777777" w:rsidR="00910A16" w:rsidRDefault="00910A16" w:rsidP="000A5589"/>
        </w:tc>
      </w:tr>
    </w:tbl>
    <w:p w14:paraId="243C2E37" w14:textId="77777777" w:rsidR="00910A16" w:rsidRDefault="00910A16" w:rsidP="00910A16">
      <w:pPr>
        <w:jc w:val="center"/>
        <w:rPr>
          <w:b/>
          <w:bCs/>
          <w:sz w:val="32"/>
          <w:szCs w:val="32"/>
        </w:rPr>
      </w:pPr>
    </w:p>
    <w:p w14:paraId="33C5B34C" w14:textId="77777777" w:rsidR="00910A16" w:rsidRDefault="00910A16" w:rsidP="00910A16">
      <w:pPr>
        <w:jc w:val="center"/>
        <w:rPr>
          <w:b/>
          <w:bCs/>
          <w:sz w:val="32"/>
          <w:szCs w:val="32"/>
        </w:rPr>
      </w:pPr>
    </w:p>
    <w:p w14:paraId="427C30BE" w14:textId="77777777" w:rsidR="00910A16" w:rsidRDefault="00910A16" w:rsidP="00910A16">
      <w:pPr>
        <w:jc w:val="center"/>
        <w:rPr>
          <w:b/>
          <w:bCs/>
          <w:sz w:val="32"/>
          <w:szCs w:val="32"/>
        </w:rPr>
      </w:pPr>
    </w:p>
    <w:p w14:paraId="3166C377" w14:textId="77777777" w:rsidR="00924066" w:rsidRDefault="00924066" w:rsidP="00910A16">
      <w:pPr>
        <w:jc w:val="center"/>
        <w:rPr>
          <w:b/>
          <w:bCs/>
          <w:sz w:val="32"/>
          <w:szCs w:val="32"/>
        </w:rPr>
      </w:pPr>
    </w:p>
    <w:p w14:paraId="4E6568EC" w14:textId="77777777" w:rsidR="00910A16" w:rsidRDefault="00910A16" w:rsidP="00910A16">
      <w:pPr>
        <w:jc w:val="center"/>
        <w:rPr>
          <w:b/>
          <w:bCs/>
          <w:sz w:val="32"/>
          <w:szCs w:val="32"/>
        </w:rPr>
      </w:pPr>
    </w:p>
    <w:p w14:paraId="23770485" w14:textId="77777777" w:rsidR="00910A16" w:rsidRDefault="00910A16" w:rsidP="00910A16">
      <w:pPr>
        <w:jc w:val="center"/>
        <w:rPr>
          <w:b/>
          <w:bCs/>
          <w:sz w:val="32"/>
          <w:szCs w:val="32"/>
        </w:rPr>
      </w:pPr>
    </w:p>
    <w:p w14:paraId="27F5338A" w14:textId="77777777" w:rsidR="00910A16" w:rsidRDefault="00910A16" w:rsidP="00910A16">
      <w:pPr>
        <w:jc w:val="center"/>
        <w:rPr>
          <w:b/>
          <w:bCs/>
          <w:sz w:val="32"/>
          <w:szCs w:val="32"/>
        </w:rPr>
      </w:pPr>
    </w:p>
    <w:p w14:paraId="04C70B14" w14:textId="77777777" w:rsidR="00910A16" w:rsidRDefault="00910A16" w:rsidP="00910A16">
      <w:pPr>
        <w:jc w:val="center"/>
        <w:rPr>
          <w:b/>
          <w:bCs/>
          <w:sz w:val="32"/>
          <w:szCs w:val="32"/>
        </w:rPr>
      </w:pPr>
    </w:p>
    <w:p w14:paraId="6300BEDA" w14:textId="77777777" w:rsidR="00910A16" w:rsidRPr="00CB2266" w:rsidRDefault="00910A16" w:rsidP="00910A16">
      <w:pPr>
        <w:pStyle w:val="Odsekzoznamu"/>
        <w:numPr>
          <w:ilvl w:val="0"/>
          <w:numId w:val="2"/>
        </w:numPr>
        <w:ind w:left="284" w:hanging="284"/>
        <w:jc w:val="both"/>
        <w:rPr>
          <w:b/>
        </w:rPr>
      </w:pPr>
      <w:r w:rsidRPr="00CB2266">
        <w:rPr>
          <w:b/>
        </w:rPr>
        <w:t xml:space="preserve">Zdôvodnite čo najpodrobnejšie prečo nemôže byť projekt realizovaný prostredníctvom výzvy na predkladanie žiadostí o NFP? </w:t>
      </w:r>
    </w:p>
    <w:p w14:paraId="2EA6A111" w14:textId="77777777" w:rsidR="00910A16" w:rsidRDefault="00910A16" w:rsidP="00910A16">
      <w:pPr>
        <w:ind w:left="284"/>
        <w:jc w:val="both"/>
        <w:rPr>
          <w:rFonts w:cstheme="minorHAnsi"/>
          <w:i/>
        </w:rPr>
      </w:pPr>
      <w:r w:rsidRPr="00917905">
        <w:rPr>
          <w:rFonts w:cstheme="minorHAnsi"/>
          <w:i/>
        </w:rPr>
        <w:t>(napr. porovnanie s realizáciou prostredníctvom</w:t>
      </w:r>
      <w:r>
        <w:rPr>
          <w:rFonts w:cstheme="minorHAnsi"/>
          <w:i/>
        </w:rPr>
        <w:t xml:space="preserve"> dopytovo orientovaného projektu</w:t>
      </w:r>
      <w:r w:rsidRPr="00917905">
        <w:rPr>
          <w:rFonts w:cstheme="minorHAnsi"/>
          <w:i/>
        </w:rPr>
        <w:t xml:space="preserve"> vzhľadom na efektívnejší spôsob napĺňania cieľov OP, efektívnejšie a hospodárnejšie využitie finančných prostriedkov)</w:t>
      </w:r>
    </w:p>
    <w:p w14:paraId="497DC3EB" w14:textId="77777777" w:rsidR="007A559D" w:rsidRDefault="007A559D" w:rsidP="00910A16">
      <w:pPr>
        <w:ind w:left="284"/>
        <w:jc w:val="both"/>
        <w:rPr>
          <w:rFonts w:cstheme="minorHAnsi"/>
          <w:i/>
        </w:rPr>
      </w:pPr>
    </w:p>
    <w:p w14:paraId="78D1F7CB" w14:textId="664C5E39" w:rsidR="00EA524A" w:rsidRDefault="00EA524A" w:rsidP="00EA524A">
      <w:pPr>
        <w:spacing w:after="120"/>
        <w:ind w:left="284"/>
        <w:jc w:val="both"/>
        <w:rPr>
          <w:bCs/>
        </w:rPr>
      </w:pPr>
      <w:r>
        <w:rPr>
          <w:bCs/>
        </w:rPr>
        <w:t>Slovenská republika sa aktuálne nachádza v bezprecedentnej situáci</w:t>
      </w:r>
      <w:r w:rsidR="003544EE">
        <w:rPr>
          <w:bCs/>
        </w:rPr>
        <w:t>i</w:t>
      </w:r>
      <w:r>
        <w:rPr>
          <w:bCs/>
        </w:rPr>
        <w:t xml:space="preserve"> spôsobenej viacerými negatívnymi vplyvmi. Slovenské domácnosti boli postihnuté výpadkom príjmov v dôsledku situácie spôsobenej COVID-19. Rovnako najvyššia miera inflácie v histórií samostatnej Slovenskej republiky</w:t>
      </w:r>
      <w:r w:rsidR="00997955">
        <w:rPr>
          <w:bCs/>
        </w:rPr>
        <w:t>, iniciovaná konfliktom na Ukrajine</w:t>
      </w:r>
      <w:r>
        <w:rPr>
          <w:bCs/>
        </w:rPr>
        <w:t xml:space="preserve"> spôsobil</w:t>
      </w:r>
      <w:r w:rsidR="00997955">
        <w:rPr>
          <w:bCs/>
        </w:rPr>
        <w:t>a</w:t>
      </w:r>
      <w:r>
        <w:rPr>
          <w:bCs/>
        </w:rPr>
        <w:t xml:space="preserve"> enormné zvýšenie nákladov na energie. </w:t>
      </w:r>
    </w:p>
    <w:p w14:paraId="2A1C1664" w14:textId="7594BD2D" w:rsidR="00E86E16" w:rsidRDefault="00EA524A" w:rsidP="001A32C0">
      <w:pPr>
        <w:ind w:left="284"/>
        <w:jc w:val="both"/>
      </w:pPr>
      <w:r>
        <w:rPr>
          <w:bCs/>
        </w:rPr>
        <w:t>Z uvedených dôvodov</w:t>
      </w:r>
      <w:r w:rsidR="009678E1">
        <w:rPr>
          <w:bCs/>
        </w:rPr>
        <w:t xml:space="preserve"> Slovenská republika</w:t>
      </w:r>
      <w:r>
        <w:rPr>
          <w:bCs/>
        </w:rPr>
        <w:t xml:space="preserve"> </w:t>
      </w:r>
      <w:r w:rsidR="00326D47">
        <w:rPr>
          <w:bCs/>
        </w:rPr>
        <w:t>pristúpila k ochrane domácností</w:t>
      </w:r>
      <w:r w:rsidR="009678E1">
        <w:rPr>
          <w:bCs/>
        </w:rPr>
        <w:t xml:space="preserve"> pred týmito nežiadúcimi vplyvmi a kompenzuje náklady pre dodávateľov energií.</w:t>
      </w:r>
      <w:r w:rsidR="00326D47">
        <w:rPr>
          <w:bCs/>
        </w:rPr>
        <w:t xml:space="preserve"> </w:t>
      </w:r>
      <w:r w:rsidR="001F54DB">
        <w:rPr>
          <w:bCs/>
        </w:rPr>
        <w:t xml:space="preserve">Je potrebné uviesť, že </w:t>
      </w:r>
      <w:r w:rsidR="00326D47">
        <w:rPr>
          <w:bCs/>
        </w:rPr>
        <w:t>ak by Slovenská republika nepristúpila k</w:t>
      </w:r>
      <w:r w:rsidR="001F54DB">
        <w:rPr>
          <w:bCs/>
        </w:rPr>
        <w:t> uvedenému opatreniu</w:t>
      </w:r>
      <w:r w:rsidR="00326D47">
        <w:rPr>
          <w:bCs/>
        </w:rPr>
        <w:t xml:space="preserve">, tak by celú finančnú záťaž súvisiacu s nárastom </w:t>
      </w:r>
      <w:r w:rsidR="005A7824">
        <w:rPr>
          <w:bCs/>
        </w:rPr>
        <w:t>cien energií znášali domácnosti</w:t>
      </w:r>
      <w:del w:id="0" w:author="Chrenková Kušnírová, Elena" w:date="2023-08-22T10:21:00Z">
        <w:r w:rsidR="005A7824" w:rsidDel="00466808">
          <w:rPr>
            <w:bCs/>
          </w:rPr>
          <w:delText xml:space="preserve"> </w:delText>
        </w:r>
      </w:del>
      <w:r w:rsidR="00DB7B59">
        <w:rPr>
          <w:bCs/>
        </w:rPr>
        <w:t xml:space="preserve">, čo by malo negatívny vplyv na </w:t>
      </w:r>
      <w:r w:rsidR="003544EE">
        <w:rPr>
          <w:bCs/>
        </w:rPr>
        <w:t xml:space="preserve">ich </w:t>
      </w:r>
      <w:r w:rsidR="00DB7B59">
        <w:rPr>
          <w:bCs/>
        </w:rPr>
        <w:t>životné podmienky</w:t>
      </w:r>
      <w:r w:rsidR="005A7824">
        <w:rPr>
          <w:bCs/>
        </w:rPr>
        <w:t>.</w:t>
      </w:r>
      <w:r w:rsidR="009678E1">
        <w:rPr>
          <w:bCs/>
        </w:rPr>
        <w:t xml:space="preserve"> </w:t>
      </w:r>
      <w:r w:rsidR="00326D47">
        <w:rPr>
          <w:bCs/>
        </w:rPr>
        <w:t xml:space="preserve">Dňa </w:t>
      </w:r>
      <w:r w:rsidR="0029627B" w:rsidRPr="0029627B">
        <w:rPr>
          <w:bCs/>
        </w:rPr>
        <w:t>16. januára 2023</w:t>
      </w:r>
      <w:r w:rsidR="0029627B">
        <w:rPr>
          <w:bCs/>
        </w:rPr>
        <w:t xml:space="preserve"> vstúpilo do platnosti </w:t>
      </w:r>
      <w:r w:rsidR="0021205E">
        <w:rPr>
          <w:bCs/>
        </w:rPr>
        <w:t>n</w:t>
      </w:r>
      <w:r w:rsidR="0029627B" w:rsidRPr="0029627B">
        <w:rPr>
          <w:bCs/>
        </w:rPr>
        <w:t>ariadenie vlády Sl</w:t>
      </w:r>
      <w:r w:rsidR="0029627B">
        <w:rPr>
          <w:bCs/>
        </w:rPr>
        <w:t>ovenskej republiky č. 19/2023</w:t>
      </w:r>
      <w:r w:rsidR="00DE7AE7">
        <w:rPr>
          <w:bCs/>
        </w:rPr>
        <w:t xml:space="preserve"> Z. z.</w:t>
      </w:r>
      <w:r w:rsidR="0029627B" w:rsidRPr="0029627B">
        <w:rPr>
          <w:bCs/>
        </w:rPr>
        <w:t>, ktorým</w:t>
      </w:r>
      <w:r w:rsidR="00AF1CDD">
        <w:rPr>
          <w:bCs/>
        </w:rPr>
        <w:t xml:space="preserve"> boli stanovené</w:t>
      </w:r>
      <w:r w:rsidR="0029627B" w:rsidRPr="0029627B">
        <w:rPr>
          <w:bCs/>
        </w:rPr>
        <w:t xml:space="preserve"> </w:t>
      </w:r>
      <w:r w:rsidR="005A7824">
        <w:rPr>
          <w:bCs/>
        </w:rPr>
        <w:t xml:space="preserve">maximálne ceny elektriny/plynu za časť regulovanej dodávky elektriny/plynu v rámci ceny za združenú dodávku elektriny/plynu pre malých odberateľov elektriny/plynu a za časť regulovanej dodávky elektriny/plynu v rámci ceny za združenú dodávku elektriny/plynu v režime poslednej inštancie pre malých odberateľov elektriny/plynu zodpovedajúcej sadzbe za odobratú elektrinu/plyn a ktorým </w:t>
      </w:r>
      <w:r w:rsidR="00AF1CDD">
        <w:rPr>
          <w:bCs/>
        </w:rPr>
        <w:t>bol určený</w:t>
      </w:r>
      <w:r w:rsidR="005A7824">
        <w:rPr>
          <w:bCs/>
        </w:rPr>
        <w:t xml:space="preserve"> spôsob kompenzácie pre dodávateľov. Uvedené nariadenie tiež obsahuje základné princípy pre poskytnutie kompenzácie</w:t>
      </w:r>
      <w:r w:rsidR="00224430">
        <w:rPr>
          <w:bCs/>
        </w:rPr>
        <w:t xml:space="preserve"> pre dodávateľov</w:t>
      </w:r>
      <w:r w:rsidR="00A37A42">
        <w:rPr>
          <w:bCs/>
        </w:rPr>
        <w:t xml:space="preserve"> elektriny/plynu</w:t>
      </w:r>
      <w:r w:rsidR="004828A0">
        <w:rPr>
          <w:bCs/>
        </w:rPr>
        <w:t xml:space="preserve"> domácnostiam</w:t>
      </w:r>
      <w:r w:rsidR="001F54DB">
        <w:rPr>
          <w:bCs/>
        </w:rPr>
        <w:t xml:space="preserve">. </w:t>
      </w:r>
      <w:r w:rsidR="001F54DB" w:rsidRPr="00B51007">
        <w:t>Kompenzácia predstavuje</w:t>
      </w:r>
      <w:r w:rsidR="001F54DB">
        <w:t xml:space="preserve"> </w:t>
      </w:r>
      <w:del w:id="1" w:author="Chrenková Kušnírová, Elena" w:date="2023-08-22T10:13:00Z">
        <w:r w:rsidR="001F54DB" w:rsidDel="00A22589">
          <w:delText>v podstate</w:delText>
        </w:r>
        <w:r w:rsidR="001F54DB" w:rsidRPr="00B51007" w:rsidDel="00A22589">
          <w:delText xml:space="preserve"> </w:delText>
        </w:r>
      </w:del>
      <w:r w:rsidR="001F54DB" w:rsidRPr="00B51007">
        <w:t>rozdiel</w:t>
      </w:r>
      <w:r w:rsidR="003228D7">
        <w:t xml:space="preserve"> ceny energií (plynu a elektriny) určenej Úradom pre reguláciu sieťových odvetví</w:t>
      </w:r>
      <w:r w:rsidR="001F54DB" w:rsidRPr="00B51007">
        <w:t xml:space="preserve"> a </w:t>
      </w:r>
      <w:r w:rsidR="003228D7">
        <w:t>maximálnou cenou za dodávku energií</w:t>
      </w:r>
      <w:r w:rsidR="003228D7" w:rsidRPr="00B51007">
        <w:t xml:space="preserve"> </w:t>
      </w:r>
      <w:r w:rsidR="001F54DB" w:rsidRPr="00B51007">
        <w:t>určen</w:t>
      </w:r>
      <w:r w:rsidR="003228D7">
        <w:t>ou</w:t>
      </w:r>
      <w:r w:rsidR="001F54DB" w:rsidRPr="00B51007">
        <w:t xml:space="preserve"> vládou SR</w:t>
      </w:r>
      <w:r w:rsidR="003228D7">
        <w:t xml:space="preserve"> v zmysle nariadenia</w:t>
      </w:r>
      <w:r w:rsidR="001F54DB" w:rsidRPr="00B51007">
        <w:t xml:space="preserve">. </w:t>
      </w:r>
      <w:r w:rsidR="001F54DB">
        <w:rPr>
          <w:bCs/>
        </w:rPr>
        <w:t>Za účelom naplnenia uvedeného nariadenia vydalo Ministerstvo hospodárstva Slovenskej republiky</w:t>
      </w:r>
      <w:r w:rsidR="00DF013F">
        <w:rPr>
          <w:bCs/>
        </w:rPr>
        <w:t xml:space="preserve"> </w:t>
      </w:r>
      <w:r w:rsidR="00DF013F" w:rsidRPr="00DF013F">
        <w:rPr>
          <w:bCs/>
        </w:rPr>
        <w:t>usmern</w:t>
      </w:r>
      <w:r w:rsidR="005377B9">
        <w:rPr>
          <w:bCs/>
        </w:rPr>
        <w:t>en</w:t>
      </w:r>
      <w:r w:rsidR="00DF013F" w:rsidRPr="00DF013F">
        <w:rPr>
          <w:bCs/>
        </w:rPr>
        <w:t xml:space="preserve">ia týkajúce sa kompenzácie dodávky elektriny a plynu pre </w:t>
      </w:r>
      <w:r w:rsidR="003228D7">
        <w:rPr>
          <w:bCs/>
        </w:rPr>
        <w:t>domácnosti</w:t>
      </w:r>
      <w:r w:rsidR="00DF013F" w:rsidRPr="00DF013F">
        <w:rPr>
          <w:bCs/>
        </w:rPr>
        <w:t>.</w:t>
      </w:r>
      <w:r w:rsidR="00DF013F">
        <w:rPr>
          <w:bCs/>
        </w:rPr>
        <w:t xml:space="preserve"> </w:t>
      </w:r>
      <w:r w:rsidR="001F54DB">
        <w:rPr>
          <w:bCs/>
        </w:rPr>
        <w:t>Jediným poskytovateľom kompenzáci</w:t>
      </w:r>
      <w:r w:rsidR="00C20D99">
        <w:rPr>
          <w:bCs/>
        </w:rPr>
        <w:t>í</w:t>
      </w:r>
      <w:r w:rsidR="004828A0">
        <w:rPr>
          <w:bCs/>
        </w:rPr>
        <w:t xml:space="preserve"> dodávateľom plynu a elektriny</w:t>
      </w:r>
      <w:r w:rsidR="00DF013F">
        <w:rPr>
          <w:bCs/>
        </w:rPr>
        <w:t xml:space="preserve"> pre domácnosti</w:t>
      </w:r>
      <w:r w:rsidR="001F54DB">
        <w:rPr>
          <w:bCs/>
        </w:rPr>
        <w:t xml:space="preserve"> je v zmysle uveden</w:t>
      </w:r>
      <w:r w:rsidR="004828A0">
        <w:rPr>
          <w:bCs/>
        </w:rPr>
        <w:t>ých</w:t>
      </w:r>
      <w:r w:rsidR="001F54DB">
        <w:rPr>
          <w:bCs/>
        </w:rPr>
        <w:t xml:space="preserve"> usmernen</w:t>
      </w:r>
      <w:r w:rsidR="004828A0">
        <w:rPr>
          <w:bCs/>
        </w:rPr>
        <w:t>í</w:t>
      </w:r>
      <w:r w:rsidR="001F54DB">
        <w:rPr>
          <w:bCs/>
        </w:rPr>
        <w:t xml:space="preserve"> Ministerstvo hospodárstva Slovenskej republiky. Z uvedeného vyplýva, že problematika kompenzácie dodávateľom elektriny a plynu je plne v kompetencii</w:t>
      </w:r>
      <w:r w:rsidR="0029627B">
        <w:rPr>
          <w:bCs/>
        </w:rPr>
        <w:t xml:space="preserve"> Ministerstva hospodárstva Slovenskej republiky</w:t>
      </w:r>
      <w:r w:rsidR="001F54DB">
        <w:rPr>
          <w:bCs/>
        </w:rPr>
        <w:t>.</w:t>
      </w:r>
      <w:r w:rsidR="0029627B">
        <w:rPr>
          <w:bCs/>
        </w:rPr>
        <w:t xml:space="preserve"> </w:t>
      </w:r>
      <w:r w:rsidR="001A32C0">
        <w:t xml:space="preserve">Ministerstvo hospodárstva Slovenskej republiky </w:t>
      </w:r>
      <w:r w:rsidR="001A32C0" w:rsidRPr="00B51007">
        <w:t xml:space="preserve">zabezpečuje kompenzáciu nákladov pre dodávateľov </w:t>
      </w:r>
      <w:r w:rsidR="001F54DB">
        <w:t xml:space="preserve">elektriny a </w:t>
      </w:r>
      <w:r>
        <w:t>plynu</w:t>
      </w:r>
      <w:r w:rsidR="001A32C0" w:rsidRPr="00B51007">
        <w:t xml:space="preserve"> zo štátneho rozpočtu SR</w:t>
      </w:r>
      <w:r w:rsidR="00997955">
        <w:t>.</w:t>
      </w:r>
      <w:r w:rsidR="001F54DB">
        <w:t xml:space="preserve"> </w:t>
      </w:r>
    </w:p>
    <w:p w14:paraId="1293C6AF" w14:textId="77777777" w:rsidR="00E86E16" w:rsidRDefault="00E86E16" w:rsidP="001A32C0">
      <w:pPr>
        <w:ind w:left="284"/>
        <w:jc w:val="both"/>
      </w:pPr>
    </w:p>
    <w:p w14:paraId="4A39DE92" w14:textId="7009C5D3" w:rsidR="001F54DB" w:rsidRDefault="00DB7B59" w:rsidP="001A32C0">
      <w:pPr>
        <w:ind w:left="284"/>
        <w:jc w:val="both"/>
      </w:pPr>
      <w:r>
        <w:t>V</w:t>
      </w:r>
      <w:r w:rsidRPr="00DB7B59">
        <w:t xml:space="preserve"> zmysle uznesenia vlády SR č. 806/2022 je Ministerstvo hospodárstva Slovenskej republiky určené ako jediný prijímateľ zdrojov SAFE </w:t>
      </w:r>
      <w:r>
        <w:t xml:space="preserve">pre Operačný program Integrovaná infraštruktúra, Operačný program Kvalita životného prostredia, Operačný program Ľudské zdroje a Integrovaný regionálny operačný program </w:t>
      </w:r>
      <w:r w:rsidR="001F54DB">
        <w:t>a teda je jediným možným prijímateľom v rámci národného projektu</w:t>
      </w:r>
      <w:r w:rsidR="007B0E57">
        <w:t>, pretože zabezpečuje kompenzácie účastníkom trhu s plynom a elektrinou zo štátneho rozpočtu.</w:t>
      </w:r>
    </w:p>
    <w:p w14:paraId="291C6D51" w14:textId="77777777" w:rsidR="00DB7B59" w:rsidRDefault="00DB7B59" w:rsidP="001A32C0">
      <w:pPr>
        <w:ind w:left="284"/>
        <w:jc w:val="both"/>
      </w:pPr>
    </w:p>
    <w:p w14:paraId="429A93F1" w14:textId="39BBD9F7" w:rsidR="001F130A" w:rsidRDefault="001A32C0" w:rsidP="001F130A">
      <w:pPr>
        <w:ind w:left="284"/>
        <w:jc w:val="both"/>
        <w:rPr>
          <w:b/>
          <w:bCs/>
          <w:iCs/>
          <w:szCs w:val="22"/>
          <w:u w:val="single"/>
          <w:lang w:eastAsia="en-US"/>
        </w:rPr>
      </w:pPr>
      <w:r w:rsidRPr="00B51007">
        <w:t>Z</w:t>
      </w:r>
      <w:r w:rsidR="00DB7B59">
        <w:t> vyššie uvedených skutočností vyplýva,</w:t>
      </w:r>
      <w:r w:rsidR="001F130A">
        <w:t xml:space="preserve"> že </w:t>
      </w:r>
      <w:r w:rsidR="001F130A" w:rsidRPr="001F130A">
        <w:rPr>
          <w:b/>
          <w:u w:val="single"/>
        </w:rPr>
        <w:t>uvedený projekt kompenzácie dodávateľom</w:t>
      </w:r>
      <w:r w:rsidR="00C20D99">
        <w:rPr>
          <w:b/>
          <w:u w:val="single"/>
        </w:rPr>
        <w:t xml:space="preserve"> energií</w:t>
      </w:r>
      <w:r w:rsidR="001F130A" w:rsidRPr="001F130A">
        <w:rPr>
          <w:b/>
          <w:u w:val="single"/>
        </w:rPr>
        <w:t xml:space="preserve"> </w:t>
      </w:r>
      <w:r w:rsidR="00C20D99">
        <w:rPr>
          <w:b/>
          <w:u w:val="single"/>
        </w:rPr>
        <w:t>(</w:t>
      </w:r>
      <w:r w:rsidR="001F130A" w:rsidRPr="001F130A">
        <w:rPr>
          <w:b/>
          <w:u w:val="single"/>
        </w:rPr>
        <w:t>plynu</w:t>
      </w:r>
      <w:r w:rsidR="00C20D99">
        <w:rPr>
          <w:b/>
          <w:u w:val="single"/>
        </w:rPr>
        <w:t xml:space="preserve"> a elektriny) pre domácnosti</w:t>
      </w:r>
      <w:r w:rsidR="001F130A" w:rsidRPr="001F130A">
        <w:rPr>
          <w:b/>
          <w:u w:val="single"/>
        </w:rPr>
        <w:t xml:space="preserve"> spĺňa všetky atribúty národného projektu, </w:t>
      </w:r>
      <w:proofErr w:type="spellStart"/>
      <w:r w:rsidR="001F130A" w:rsidRPr="001F130A">
        <w:rPr>
          <w:b/>
          <w:u w:val="single"/>
        </w:rPr>
        <w:t>t.j</w:t>
      </w:r>
      <w:proofErr w:type="spellEnd"/>
      <w:r w:rsidR="001F130A" w:rsidRPr="001F130A">
        <w:rPr>
          <w:b/>
          <w:u w:val="single"/>
        </w:rPr>
        <w:t xml:space="preserve">. </w:t>
      </w:r>
      <w:del w:id="2" w:author="Chrenková Kušnírová, Elena" w:date="2023-08-22T10:22:00Z">
        <w:r w:rsidR="00DB7B59" w:rsidRPr="001F130A" w:rsidDel="00466808">
          <w:rPr>
            <w:b/>
            <w:u w:val="single"/>
          </w:rPr>
          <w:delText xml:space="preserve"> </w:delText>
        </w:r>
      </w:del>
      <w:r w:rsidR="001F130A" w:rsidRPr="001F130A">
        <w:rPr>
          <w:b/>
          <w:u w:val="single"/>
        </w:rPr>
        <w:t xml:space="preserve">z </w:t>
      </w:r>
      <w:r w:rsidR="001F130A" w:rsidRPr="001F130A">
        <w:rPr>
          <w:b/>
          <w:bCs/>
          <w:iCs/>
          <w:szCs w:val="22"/>
          <w:u w:val="single"/>
          <w:lang w:eastAsia="en-US"/>
        </w:rPr>
        <w:t xml:space="preserve">hľadiska jeho vecného zamerania, charakteru aktivít, geografického záberu a pod. rieši komplexne a systémovo prioritnú os </w:t>
      </w:r>
      <w:r w:rsidR="008252CB">
        <w:rPr>
          <w:b/>
          <w:bCs/>
          <w:iCs/>
          <w:szCs w:val="22"/>
          <w:u w:val="single"/>
          <w:lang w:eastAsia="en-US"/>
        </w:rPr>
        <w:t>10</w:t>
      </w:r>
      <w:r w:rsidR="00D70262">
        <w:rPr>
          <w:b/>
          <w:bCs/>
          <w:iCs/>
          <w:szCs w:val="22"/>
          <w:u w:val="single"/>
          <w:lang w:eastAsia="en-US"/>
        </w:rPr>
        <w:t xml:space="preserve"> </w:t>
      </w:r>
      <w:r w:rsidR="008252CB">
        <w:rPr>
          <w:b/>
          <w:bCs/>
          <w:iCs/>
          <w:szCs w:val="22"/>
          <w:u w:val="single"/>
          <w:lang w:eastAsia="en-US"/>
        </w:rPr>
        <w:t>IROP</w:t>
      </w:r>
      <w:r w:rsidR="001F130A" w:rsidRPr="001F130A">
        <w:rPr>
          <w:b/>
          <w:bCs/>
          <w:iCs/>
          <w:szCs w:val="22"/>
          <w:u w:val="single"/>
          <w:lang w:eastAsia="en-US"/>
        </w:rPr>
        <w:t xml:space="preserve"> a má celonárodný dopad.</w:t>
      </w:r>
    </w:p>
    <w:p w14:paraId="15E5D62D" w14:textId="1F1FDF90" w:rsidR="007E04AA" w:rsidRDefault="007E04AA" w:rsidP="001F130A">
      <w:pPr>
        <w:ind w:left="284"/>
        <w:jc w:val="both"/>
        <w:rPr>
          <w:b/>
          <w:bCs/>
          <w:iCs/>
          <w:szCs w:val="22"/>
          <w:u w:val="single"/>
          <w:lang w:eastAsia="en-US"/>
        </w:rPr>
      </w:pPr>
    </w:p>
    <w:p w14:paraId="24D06551" w14:textId="77777777" w:rsidR="007E04AA" w:rsidRPr="001F130A" w:rsidRDefault="007E04AA" w:rsidP="001F130A">
      <w:pPr>
        <w:ind w:left="284"/>
        <w:jc w:val="both"/>
        <w:rPr>
          <w:b/>
          <w:bCs/>
          <w:iCs/>
          <w:szCs w:val="22"/>
          <w:u w:val="single"/>
          <w:lang w:eastAsia="en-US"/>
        </w:rPr>
      </w:pPr>
    </w:p>
    <w:p w14:paraId="3F2A6462" w14:textId="77777777" w:rsidR="001F130A" w:rsidRDefault="001F130A" w:rsidP="001A32C0">
      <w:pPr>
        <w:ind w:left="284"/>
        <w:jc w:val="both"/>
      </w:pPr>
    </w:p>
    <w:p w14:paraId="5859E9A7" w14:textId="77777777" w:rsidR="00910A16" w:rsidRPr="00CB2266" w:rsidRDefault="00910A16" w:rsidP="00910A16">
      <w:pPr>
        <w:pStyle w:val="Odsekzoznamu"/>
        <w:numPr>
          <w:ilvl w:val="0"/>
          <w:numId w:val="2"/>
        </w:numPr>
        <w:ind w:left="284" w:hanging="284"/>
        <w:jc w:val="both"/>
        <w:rPr>
          <w:b/>
        </w:rPr>
      </w:pPr>
      <w:r w:rsidRPr="00CB2266">
        <w:rPr>
          <w:rFonts w:eastAsia="Calibri"/>
          <w:b/>
          <w:bCs/>
          <w:iCs/>
        </w:rPr>
        <w:t>Príslušnosť národného projektu k relevantnej časti operačného programu</w:t>
      </w:r>
    </w:p>
    <w:tbl>
      <w:tblPr>
        <w:tblStyle w:val="Mriekatabuky"/>
        <w:tblW w:w="0" w:type="auto"/>
        <w:tblLayout w:type="fixed"/>
        <w:tblLook w:val="04A0" w:firstRow="1" w:lastRow="0" w:firstColumn="1" w:lastColumn="0" w:noHBand="0" w:noVBand="1"/>
      </w:tblPr>
      <w:tblGrid>
        <w:gridCol w:w="3823"/>
        <w:gridCol w:w="5239"/>
      </w:tblGrid>
      <w:tr w:rsidR="00910A16" w14:paraId="2EA8E7DC" w14:textId="77777777" w:rsidTr="000A5589">
        <w:tc>
          <w:tcPr>
            <w:tcW w:w="3823" w:type="dxa"/>
            <w:shd w:val="clear" w:color="auto" w:fill="FFE599" w:themeFill="accent4" w:themeFillTint="66"/>
          </w:tcPr>
          <w:p w14:paraId="0C6594A5" w14:textId="77777777" w:rsidR="00910A16" w:rsidRDefault="00910A16" w:rsidP="000A5589">
            <w:r>
              <w:t>Prioritná os</w:t>
            </w:r>
          </w:p>
        </w:tc>
        <w:tc>
          <w:tcPr>
            <w:tcW w:w="5239" w:type="dxa"/>
          </w:tcPr>
          <w:p w14:paraId="300443C7" w14:textId="332811DE" w:rsidR="00910A16" w:rsidRDefault="008252CB" w:rsidP="00924066">
            <w:pPr>
              <w:jc w:val="both"/>
            </w:pPr>
            <w:r>
              <w:t>10</w:t>
            </w:r>
            <w:r w:rsidR="00924066">
              <w:t xml:space="preserve"> Podpora pre zmiernenie dôsledkov energetickej krízy </w:t>
            </w:r>
            <w:r w:rsidR="00C0792D">
              <w:t>–</w:t>
            </w:r>
            <w:r w:rsidR="00924066">
              <w:t xml:space="preserve"> SAFE</w:t>
            </w:r>
          </w:p>
        </w:tc>
      </w:tr>
      <w:tr w:rsidR="00910A16" w14:paraId="4670D175" w14:textId="77777777" w:rsidTr="000A5589">
        <w:tc>
          <w:tcPr>
            <w:tcW w:w="3823" w:type="dxa"/>
            <w:shd w:val="clear" w:color="auto" w:fill="FFE599" w:themeFill="accent4" w:themeFillTint="66"/>
          </w:tcPr>
          <w:p w14:paraId="20D3B01A" w14:textId="77777777" w:rsidR="00910A16" w:rsidRDefault="00910A16" w:rsidP="000A5589">
            <w:bookmarkStart w:id="3" w:name="_GoBack" w:colFirst="0" w:colLast="2"/>
            <w:r w:rsidRPr="00EB621C">
              <w:t xml:space="preserve">Investičná priorita </w:t>
            </w:r>
          </w:p>
        </w:tc>
        <w:tc>
          <w:tcPr>
            <w:tcW w:w="5239" w:type="dxa"/>
          </w:tcPr>
          <w:p w14:paraId="302A439C" w14:textId="77777777" w:rsidR="00E576D9" w:rsidRDefault="008252CB" w:rsidP="008E51A0">
            <w:pPr>
              <w:jc w:val="both"/>
              <w:rPr>
                <w:ins w:id="4" w:author="Chrenková Kušnírová, Elena [2]" w:date="2023-08-25T11:54:00Z"/>
              </w:rPr>
            </w:pPr>
            <w:r>
              <w:t>10</w:t>
            </w:r>
            <w:r w:rsidR="00E576D9" w:rsidRPr="00E576D9">
              <w:t xml:space="preserve">.1 </w:t>
            </w:r>
            <w:del w:id="5" w:author="Chrenková Kušnírová, Elena [2]" w:date="2023-08-25T11:54:00Z">
              <w:r w:rsidR="00E576D9" w:rsidRPr="00E576D9" w:rsidDel="008E51A0">
                <w:delText>Zlepšenie prístupu k cenovo prístupným, trvalo udržateľným a kvalitným službám vrátane zdravotnej starostlivosti a sociálnych služieb všeobecného záujmu</w:delText>
              </w:r>
            </w:del>
          </w:p>
          <w:p w14:paraId="74178C5D" w14:textId="0349A916" w:rsidR="008E51A0" w:rsidRPr="008E51A0" w:rsidRDefault="008E51A0" w:rsidP="008E51A0">
            <w:pPr>
              <w:jc w:val="both"/>
              <w:rPr>
                <w:lang w:eastAsia="en-US"/>
              </w:rPr>
            </w:pPr>
            <w:ins w:id="6" w:author="Chrenková Kušnírová, Elena [2]" w:date="2023-08-25T11:54:00Z">
              <w:r>
                <w:t>Podpora nápravy dôsledkov krízy v kontexte pandémie COVID-19 a príprava zelenej, digitálnej a odolnej obnovy hospodárstva</w:t>
              </w:r>
            </w:ins>
          </w:p>
        </w:tc>
      </w:tr>
      <w:bookmarkEnd w:id="3"/>
      <w:tr w:rsidR="00910A16" w14:paraId="4408BE7E" w14:textId="77777777" w:rsidTr="000A5589">
        <w:tc>
          <w:tcPr>
            <w:tcW w:w="3823" w:type="dxa"/>
            <w:shd w:val="clear" w:color="auto" w:fill="FFE599" w:themeFill="accent4" w:themeFillTint="66"/>
          </w:tcPr>
          <w:p w14:paraId="71205123" w14:textId="77777777" w:rsidR="00910A16" w:rsidRDefault="00910A16" w:rsidP="000A5589">
            <w:r w:rsidRPr="00EB621C">
              <w:t>Špecifický cieľ</w:t>
            </w:r>
          </w:p>
        </w:tc>
        <w:tc>
          <w:tcPr>
            <w:tcW w:w="5239" w:type="dxa"/>
          </w:tcPr>
          <w:p w14:paraId="7FD5B189" w14:textId="3A8B8BA7" w:rsidR="00910A16" w:rsidRDefault="008252CB" w:rsidP="000A5589">
            <w:r>
              <w:t>10</w:t>
            </w:r>
            <w:r w:rsidR="00924066" w:rsidRPr="00924066">
              <w:t>.1: Zníženie negatívnych dôsledkov energetickej krízy na ohrozené skupiny</w:t>
            </w:r>
          </w:p>
        </w:tc>
      </w:tr>
      <w:tr w:rsidR="00910A16" w14:paraId="5CF6AE70" w14:textId="77777777" w:rsidTr="000A5589">
        <w:tc>
          <w:tcPr>
            <w:tcW w:w="3823" w:type="dxa"/>
            <w:shd w:val="clear" w:color="auto" w:fill="FFE599" w:themeFill="accent4" w:themeFillTint="66"/>
          </w:tcPr>
          <w:p w14:paraId="1E80CD01" w14:textId="77777777" w:rsidR="00910A16" w:rsidRDefault="00910A16" w:rsidP="000A5589">
            <w:r>
              <w:t>Miesto realizácie projektu (na úrovni kraja)</w:t>
            </w:r>
          </w:p>
        </w:tc>
        <w:tc>
          <w:tcPr>
            <w:tcW w:w="5239" w:type="dxa"/>
          </w:tcPr>
          <w:p w14:paraId="6F8AB335" w14:textId="205DA2FA" w:rsidR="00D70262" w:rsidRDefault="00D70262" w:rsidP="000A5589">
            <w:r>
              <w:t>celé územie SR</w:t>
            </w:r>
          </w:p>
          <w:p w14:paraId="4E45620D" w14:textId="4003DEE4" w:rsidR="00EF6EA9" w:rsidRDefault="00EF6EA9" w:rsidP="000A5589">
            <w:r>
              <w:t xml:space="preserve">NUTS III Bratislavský kraj </w:t>
            </w:r>
          </w:p>
          <w:p w14:paraId="56CF5986" w14:textId="77777777" w:rsidR="00EF6EA9" w:rsidRDefault="00EF6EA9" w:rsidP="000A5589">
            <w:r>
              <w:t xml:space="preserve">NUTS III Trnavský kraj </w:t>
            </w:r>
          </w:p>
          <w:p w14:paraId="6BAA4A7C" w14:textId="77777777" w:rsidR="00EF6EA9" w:rsidRDefault="00EF6EA9" w:rsidP="000A5589">
            <w:r>
              <w:t xml:space="preserve">NUTS III Nitriansky kraj </w:t>
            </w:r>
          </w:p>
          <w:p w14:paraId="7EF86AF5" w14:textId="77777777" w:rsidR="00EF6EA9" w:rsidRDefault="00EF6EA9" w:rsidP="000A5589">
            <w:r>
              <w:t xml:space="preserve">NUTS III Trenčiansky kraj </w:t>
            </w:r>
          </w:p>
          <w:p w14:paraId="1B2C3935" w14:textId="77777777" w:rsidR="00EF6EA9" w:rsidRDefault="00EF6EA9" w:rsidP="000A5589">
            <w:r>
              <w:t xml:space="preserve">NUTS III Žilinský kraj </w:t>
            </w:r>
          </w:p>
          <w:p w14:paraId="0A9B7801" w14:textId="77777777" w:rsidR="00EF6EA9" w:rsidRDefault="00EF6EA9" w:rsidP="000A5589">
            <w:r>
              <w:t xml:space="preserve">NUTS III Banskobystrický kraj </w:t>
            </w:r>
          </w:p>
          <w:p w14:paraId="0957785D" w14:textId="77777777" w:rsidR="00EF6EA9" w:rsidRDefault="00EF6EA9" w:rsidP="000A5589">
            <w:r>
              <w:t xml:space="preserve">NUTS III Prešovský kraj </w:t>
            </w:r>
          </w:p>
          <w:p w14:paraId="56DFA62B" w14:textId="106095AE" w:rsidR="00910A16" w:rsidRDefault="00EF6EA9" w:rsidP="000A5589">
            <w:r>
              <w:t>NUTS III Košický kraj</w:t>
            </w:r>
          </w:p>
        </w:tc>
      </w:tr>
      <w:tr w:rsidR="00910A16" w14:paraId="6629A616" w14:textId="77777777" w:rsidTr="000A5589">
        <w:tc>
          <w:tcPr>
            <w:tcW w:w="3823" w:type="dxa"/>
            <w:shd w:val="clear" w:color="auto" w:fill="FFE599" w:themeFill="accent4" w:themeFillTint="66"/>
          </w:tcPr>
          <w:p w14:paraId="7E8EF153" w14:textId="77777777" w:rsidR="00910A16" w:rsidRDefault="00910A16" w:rsidP="000A5589">
            <w:r w:rsidRPr="00EB621C">
              <w:t>Identifikácia hlavných cieľových skupín</w:t>
            </w:r>
            <w:r>
              <w:t xml:space="preserve"> (ak relevantné)</w:t>
            </w:r>
          </w:p>
        </w:tc>
        <w:tc>
          <w:tcPr>
            <w:tcW w:w="5239" w:type="dxa"/>
          </w:tcPr>
          <w:p w14:paraId="3D14E889" w14:textId="0E8B7D22" w:rsidR="00910A16" w:rsidRDefault="005E1FCE" w:rsidP="00D2593E">
            <w:pPr>
              <w:pStyle w:val="Default"/>
            </w:pPr>
            <w:r>
              <w:rPr>
                <w:rFonts w:eastAsia="Times New Roman"/>
                <w:color w:val="auto"/>
                <w:lang w:eastAsia="sk-SK"/>
              </w:rPr>
              <w:t>Zraniteľné domácnosti</w:t>
            </w:r>
            <w:r w:rsidR="00F45B49">
              <w:rPr>
                <w:rStyle w:val="Odkaznapoznmkupodiarou"/>
                <w:rFonts w:eastAsia="Times New Roman"/>
                <w:color w:val="auto"/>
                <w:lang w:eastAsia="sk-SK"/>
              </w:rPr>
              <w:footnoteReference w:id="1"/>
            </w:r>
          </w:p>
        </w:tc>
      </w:tr>
    </w:tbl>
    <w:p w14:paraId="66D57D6C" w14:textId="77777777" w:rsidR="00910A16" w:rsidRDefault="00910A16" w:rsidP="00910A16"/>
    <w:p w14:paraId="27397380" w14:textId="77777777" w:rsidR="001F130A" w:rsidRDefault="001F130A" w:rsidP="00910A16"/>
    <w:p w14:paraId="6210B21E" w14:textId="77777777" w:rsidR="00910A16" w:rsidRPr="00C0792D" w:rsidRDefault="00910A16" w:rsidP="00910A16">
      <w:pPr>
        <w:pStyle w:val="Odsekzoznamu"/>
        <w:numPr>
          <w:ilvl w:val="0"/>
          <w:numId w:val="2"/>
        </w:numPr>
        <w:ind w:left="284" w:hanging="284"/>
        <w:jc w:val="both"/>
        <w:rPr>
          <w:b/>
        </w:rPr>
      </w:pPr>
      <w:r w:rsidRPr="00C0792D">
        <w:rPr>
          <w:b/>
        </w:rPr>
        <w:t>Prijímateľ</w:t>
      </w:r>
      <w:r w:rsidRPr="00CB2266">
        <w:rPr>
          <w:rStyle w:val="Odkaznapoznmkupodiarou"/>
          <w:b/>
        </w:rPr>
        <w:footnoteReference w:id="2"/>
      </w:r>
      <w:r w:rsidRPr="00C0792D">
        <w:rPr>
          <w:b/>
        </w:rPr>
        <w:t xml:space="preserve"> národného projektu</w:t>
      </w:r>
    </w:p>
    <w:tbl>
      <w:tblPr>
        <w:tblStyle w:val="Mriekatabuky"/>
        <w:tblW w:w="0" w:type="auto"/>
        <w:tblLayout w:type="fixed"/>
        <w:tblLook w:val="04A0" w:firstRow="1" w:lastRow="0" w:firstColumn="1" w:lastColumn="0" w:noHBand="0" w:noVBand="1"/>
      </w:tblPr>
      <w:tblGrid>
        <w:gridCol w:w="3823"/>
        <w:gridCol w:w="5239"/>
      </w:tblGrid>
      <w:tr w:rsidR="00910A16" w14:paraId="72843B80" w14:textId="77777777" w:rsidTr="000A5589">
        <w:tc>
          <w:tcPr>
            <w:tcW w:w="3823" w:type="dxa"/>
            <w:shd w:val="clear" w:color="auto" w:fill="FFE599" w:themeFill="accent4" w:themeFillTint="66"/>
          </w:tcPr>
          <w:p w14:paraId="358E00B7" w14:textId="77777777" w:rsidR="00910A16" w:rsidRDefault="00910A16" w:rsidP="000A5589">
            <w:r>
              <w:t xml:space="preserve">Dôvod </w:t>
            </w:r>
            <w:r w:rsidRPr="00C1415D">
              <w:t>určenia</w:t>
            </w:r>
            <w:r>
              <w:t xml:space="preserve"> prijímateľa národného projektu</w:t>
            </w:r>
            <w:r>
              <w:rPr>
                <w:rStyle w:val="Odkaznapoznmkupodiarou"/>
              </w:rPr>
              <w:footnoteReference w:id="3"/>
            </w:r>
            <w:r>
              <w:t xml:space="preserve"> </w:t>
            </w:r>
          </w:p>
        </w:tc>
        <w:tc>
          <w:tcPr>
            <w:tcW w:w="5239" w:type="dxa"/>
          </w:tcPr>
          <w:p w14:paraId="23BE41D3" w14:textId="54EC87DA" w:rsidR="001F130A" w:rsidRDefault="00F54191" w:rsidP="00514583">
            <w:pPr>
              <w:pStyle w:val="Default"/>
              <w:jc w:val="both"/>
            </w:pPr>
            <w:r>
              <w:rPr>
                <w:sz w:val="23"/>
                <w:szCs w:val="23"/>
              </w:rPr>
              <w:t>Ministerstvo hospodárstva SR je určené a</w:t>
            </w:r>
            <w:r w:rsidR="00924066">
              <w:rPr>
                <w:sz w:val="23"/>
                <w:szCs w:val="23"/>
              </w:rPr>
              <w:t>ko</w:t>
            </w:r>
            <w:r w:rsidR="00514583">
              <w:rPr>
                <w:sz w:val="23"/>
                <w:szCs w:val="23"/>
              </w:rPr>
              <w:t xml:space="preserve"> jediný</w:t>
            </w:r>
            <w:r w:rsidR="00924066">
              <w:rPr>
                <w:sz w:val="23"/>
                <w:szCs w:val="23"/>
              </w:rPr>
              <w:t xml:space="preserve"> prijímateľ podpory prostredníctvom národného projektu pre</w:t>
            </w:r>
            <w:r w:rsidR="00514583">
              <w:rPr>
                <w:sz w:val="23"/>
                <w:szCs w:val="23"/>
              </w:rPr>
              <w:t xml:space="preserve"> zabezpečenie implementácie iniciatívy SAFE v Slovenskej republike</w:t>
            </w:r>
            <w:r w:rsidR="003706FD">
              <w:rPr>
                <w:sz w:val="23"/>
                <w:szCs w:val="23"/>
              </w:rPr>
              <w:t>,</w:t>
            </w:r>
            <w:r w:rsidR="00135FEB">
              <w:rPr>
                <w:sz w:val="23"/>
                <w:szCs w:val="23"/>
              </w:rPr>
              <w:t xml:space="preserve"> </w:t>
            </w:r>
            <w:r w:rsidR="00135FEB" w:rsidRPr="00135FEB">
              <w:rPr>
                <w:sz w:val="23"/>
                <w:szCs w:val="23"/>
              </w:rPr>
              <w:t>pretože zabezpečuje kompenzácie účastníkom trhu s plynom a elektrinou zo štátneho rozpočtu</w:t>
            </w:r>
            <w:r w:rsidR="00135FEB">
              <w:t>.</w:t>
            </w:r>
          </w:p>
          <w:p w14:paraId="54F01138" w14:textId="77777777" w:rsidR="001F130A" w:rsidRDefault="001F130A" w:rsidP="00514583">
            <w:pPr>
              <w:pStyle w:val="Default"/>
              <w:jc w:val="both"/>
            </w:pPr>
          </w:p>
          <w:p w14:paraId="3787DF09" w14:textId="69413EAB" w:rsidR="00910A16" w:rsidRPr="00E06780" w:rsidRDefault="009D5D21" w:rsidP="00A22589">
            <w:pPr>
              <w:pStyle w:val="Default"/>
              <w:jc w:val="both"/>
              <w:rPr>
                <w:sz w:val="23"/>
                <w:szCs w:val="23"/>
              </w:rPr>
            </w:pPr>
            <w:r w:rsidRPr="009D5D21">
              <w:t xml:space="preserve">V zmysle </w:t>
            </w:r>
            <w:r>
              <w:t>uznesenia</w:t>
            </w:r>
            <w:r w:rsidR="00135FEB">
              <w:t xml:space="preserve"> </w:t>
            </w:r>
            <w:r w:rsidR="00135FEB" w:rsidRPr="005A3570">
              <w:t>vlády SR č. 806/2022</w:t>
            </w:r>
            <w:r w:rsidRPr="009D5D21">
              <w:t xml:space="preserve"> je </w:t>
            </w:r>
            <w:r>
              <w:t xml:space="preserve">Ministerstvo hospodárstva Slovenskej republiky </w:t>
            </w:r>
            <w:r w:rsidRPr="009D5D21">
              <w:t>určené ako je</w:t>
            </w:r>
            <w:r>
              <w:t xml:space="preserve">diný prijímateľ zdrojov SAFE aj v rámci </w:t>
            </w:r>
            <w:del w:id="7" w:author="Chrenková Kušnírová, Elena" w:date="2023-08-22T10:12:00Z">
              <w:r w:rsidDel="00A22589">
                <w:delText>Operačného programu Kvalita životného prostredia</w:delText>
              </w:r>
            </w:del>
            <w:ins w:id="8" w:author="Chrenková Kušnírová, Elena" w:date="2023-08-22T10:12:00Z">
              <w:r w:rsidR="00A22589">
                <w:t>Integrovaného regionálneho operačného programu</w:t>
              </w:r>
            </w:ins>
            <w:r>
              <w:t>.</w:t>
            </w:r>
          </w:p>
        </w:tc>
      </w:tr>
      <w:tr w:rsidR="00910A16" w14:paraId="5E56CAD6" w14:textId="77777777" w:rsidTr="000A5589">
        <w:tc>
          <w:tcPr>
            <w:tcW w:w="3823" w:type="dxa"/>
            <w:shd w:val="clear" w:color="auto" w:fill="FFE599" w:themeFill="accent4" w:themeFillTint="66"/>
          </w:tcPr>
          <w:p w14:paraId="55EB9888" w14:textId="77777777" w:rsidR="00910A16" w:rsidRDefault="00910A16" w:rsidP="000A5589">
            <w:r w:rsidRPr="00287089">
              <w:lastRenderedPageBreak/>
              <w:t xml:space="preserve">Má </w:t>
            </w:r>
            <w:r>
              <w:t>prijímateľ</w:t>
            </w:r>
            <w:r w:rsidRPr="00287089">
              <w:t xml:space="preserve"> osobitné, jedinečné kompete</w:t>
            </w:r>
            <w:r>
              <w:t>ncie na implementáciu aktivít národného projektu</w:t>
            </w:r>
            <w:r w:rsidRPr="00287089">
              <w:t xml:space="preserve"> priamo </w:t>
            </w:r>
            <w:r>
              <w:br/>
            </w:r>
            <w:r w:rsidRPr="00287089">
              <w:t xml:space="preserve">zo zákona, osobitných právnych predpisov, resp. je uvedený priamo </w:t>
            </w:r>
            <w:r>
              <w:br/>
            </w:r>
            <w:r w:rsidRPr="00287089">
              <w:t>v príslušnom operačnom programe?</w:t>
            </w:r>
            <w:r>
              <w:t xml:space="preserve"> </w:t>
            </w:r>
          </w:p>
        </w:tc>
        <w:tc>
          <w:tcPr>
            <w:tcW w:w="5239" w:type="dxa"/>
          </w:tcPr>
          <w:p w14:paraId="4A477D23" w14:textId="77777777" w:rsidR="00910A16" w:rsidRDefault="00B51A0E" w:rsidP="001F130A">
            <w:pPr>
              <w:jc w:val="both"/>
            </w:pPr>
            <w:r>
              <w:t>Ministerstvo</w:t>
            </w:r>
            <w:r w:rsidR="00EF07D5">
              <w:t xml:space="preserve"> hospodárstva Slovenskej republiky</w:t>
            </w:r>
            <w:r w:rsidR="00F54191">
              <w:t xml:space="preserve"> </w:t>
            </w:r>
            <w:r w:rsidR="00EF07D5">
              <w:t>podľa § 6 zákona č. 575/2001 Z. z. o organizácii činnosti vlády a organizácii ústrednej štátnej správy v znení neskorších predpisov</w:t>
            </w:r>
            <w:r w:rsidR="00F54191">
              <w:t xml:space="preserve"> </w:t>
            </w:r>
            <w:r w:rsidR="00EF07D5">
              <w:t xml:space="preserve">je ústredným orgánom štátnej správy </w:t>
            </w:r>
            <w:r w:rsidR="00F54191">
              <w:t xml:space="preserve">okrem iného pre energetiku </w:t>
            </w:r>
            <w:r w:rsidR="00EF07D5">
              <w:t>vrátane hospodárenia s jadrovým palivom a uskladňovania rádioaktívnych od</w:t>
            </w:r>
            <w:r w:rsidR="00F54191">
              <w:t>padov a energetickú efektívnosť a</w:t>
            </w:r>
            <w:r>
              <w:t>ko aj</w:t>
            </w:r>
            <w:r w:rsidR="00F54191">
              <w:t> pre teplárenstvo a plynárenstvo.</w:t>
            </w:r>
            <w:r w:rsidR="002770F7">
              <w:t xml:space="preserve"> </w:t>
            </w:r>
            <w:r w:rsidR="001F130A">
              <w:t>To znamená, že má osobitné a jedinečné kompetencie v oblasti energetiky</w:t>
            </w:r>
            <w:r w:rsidR="00565D7E">
              <w:t>.</w:t>
            </w:r>
          </w:p>
          <w:p w14:paraId="3398787D" w14:textId="77777777" w:rsidR="001F130A" w:rsidRDefault="001F130A" w:rsidP="001F130A">
            <w:pPr>
              <w:jc w:val="both"/>
            </w:pPr>
          </w:p>
          <w:p w14:paraId="3FE20E99" w14:textId="778FB188" w:rsidR="001F130A" w:rsidRPr="00E06780" w:rsidRDefault="001F130A" w:rsidP="001F130A">
            <w:pPr>
              <w:jc w:val="both"/>
            </w:pPr>
            <w:r>
              <w:t>Ministerstvo hospodárstva Slovenskej republiky zároveň plní úlohy vyplývajúce z nariadenia vlády Slovenskej republ</w:t>
            </w:r>
            <w:r w:rsidR="000A5589">
              <w:t>iky č. 19/2023</w:t>
            </w:r>
            <w:r w:rsidR="00A678E7">
              <w:t xml:space="preserve"> Z. z.</w:t>
            </w:r>
            <w:r w:rsidR="000A5589">
              <w:t>, ktorého predmetom</w:t>
            </w:r>
            <w:r>
              <w:t xml:space="preserve"> je poskytovanie kompenzácií pre dodávateľov</w:t>
            </w:r>
            <w:r w:rsidR="00D2593E">
              <w:t xml:space="preserve"> energií</w:t>
            </w:r>
            <w:r>
              <w:t>.</w:t>
            </w:r>
            <w:r w:rsidR="000A5589">
              <w:t xml:space="preserve"> Z uvedeného nastavenia má Ministerstvo hospodárstva Slovenskej republiky osobitné kompetencie pre implementáciu národného projektu.</w:t>
            </w:r>
          </w:p>
        </w:tc>
      </w:tr>
      <w:tr w:rsidR="00910A16" w14:paraId="68F23C6C" w14:textId="77777777" w:rsidTr="000A5589">
        <w:tc>
          <w:tcPr>
            <w:tcW w:w="3823" w:type="dxa"/>
            <w:shd w:val="clear" w:color="auto" w:fill="FFE599" w:themeFill="accent4" w:themeFillTint="66"/>
          </w:tcPr>
          <w:p w14:paraId="42B069FB" w14:textId="77777777" w:rsidR="00910A16" w:rsidRDefault="00910A16" w:rsidP="000A5589">
            <w:r>
              <w:t xml:space="preserve">Obchodné meno/názov </w:t>
            </w:r>
            <w:r w:rsidRPr="00C20D45">
              <w:t>(aj názov sekcie ak relevantné)</w:t>
            </w:r>
          </w:p>
        </w:tc>
        <w:tc>
          <w:tcPr>
            <w:tcW w:w="5239" w:type="dxa"/>
          </w:tcPr>
          <w:p w14:paraId="04DE8DCA" w14:textId="77777777" w:rsidR="00910A16" w:rsidRDefault="00DF622D" w:rsidP="000A5589">
            <w:r>
              <w:t>Ministerstvo hospodárstva Slovenskej republiky</w:t>
            </w:r>
          </w:p>
        </w:tc>
      </w:tr>
      <w:tr w:rsidR="00910A16" w14:paraId="5338417C" w14:textId="77777777" w:rsidTr="000A5589">
        <w:tc>
          <w:tcPr>
            <w:tcW w:w="3823" w:type="dxa"/>
            <w:shd w:val="clear" w:color="auto" w:fill="FFE599" w:themeFill="accent4" w:themeFillTint="66"/>
          </w:tcPr>
          <w:p w14:paraId="3004E45C" w14:textId="77777777" w:rsidR="00910A16" w:rsidRDefault="00910A16" w:rsidP="000A5589">
            <w:r>
              <w:t>Sídlo</w:t>
            </w:r>
          </w:p>
        </w:tc>
        <w:tc>
          <w:tcPr>
            <w:tcW w:w="5239" w:type="dxa"/>
          </w:tcPr>
          <w:p w14:paraId="46B97131" w14:textId="77777777" w:rsidR="00910A16" w:rsidRDefault="003706FD" w:rsidP="003706FD">
            <w:r>
              <w:t>Mlynské nivy 44/a, 827 15 Bratislava 212</w:t>
            </w:r>
          </w:p>
        </w:tc>
      </w:tr>
      <w:tr w:rsidR="00910A16" w14:paraId="35B67C82" w14:textId="77777777" w:rsidTr="000A5589">
        <w:tc>
          <w:tcPr>
            <w:tcW w:w="3823" w:type="dxa"/>
            <w:shd w:val="clear" w:color="auto" w:fill="FFE599" w:themeFill="accent4" w:themeFillTint="66"/>
          </w:tcPr>
          <w:p w14:paraId="30352656" w14:textId="77777777" w:rsidR="00910A16" w:rsidRDefault="00910A16" w:rsidP="000A5589">
            <w:r>
              <w:t>IČO</w:t>
            </w:r>
          </w:p>
        </w:tc>
        <w:tc>
          <w:tcPr>
            <w:tcW w:w="5239" w:type="dxa"/>
          </w:tcPr>
          <w:p w14:paraId="020C877D" w14:textId="77777777" w:rsidR="00910A16" w:rsidRDefault="003706FD" w:rsidP="000A5589">
            <w:r w:rsidRPr="003706FD">
              <w:t>00686832</w:t>
            </w:r>
          </w:p>
        </w:tc>
      </w:tr>
    </w:tbl>
    <w:p w14:paraId="34D3669D" w14:textId="77777777" w:rsidR="00910A16" w:rsidRDefault="00910A16" w:rsidP="00910A16"/>
    <w:p w14:paraId="2D146848" w14:textId="77777777" w:rsidR="00910A16" w:rsidRDefault="00910A16" w:rsidP="00910A16">
      <w:pPr>
        <w:pStyle w:val="Odsekzoznamu"/>
        <w:numPr>
          <w:ilvl w:val="0"/>
          <w:numId w:val="2"/>
        </w:numPr>
        <w:ind w:left="284" w:hanging="284"/>
        <w:jc w:val="both"/>
      </w:pPr>
      <w:r w:rsidRPr="00CB2266">
        <w:rPr>
          <w:b/>
        </w:rPr>
        <w:t xml:space="preserve"> Partner, ktorý sa bude zúčastňovať realizácie národného projektu</w:t>
      </w:r>
      <w:r>
        <w:t xml:space="preserve"> (ak relevantné)</w:t>
      </w:r>
    </w:p>
    <w:tbl>
      <w:tblPr>
        <w:tblStyle w:val="Mriekatabuky"/>
        <w:tblW w:w="0" w:type="auto"/>
        <w:tblLayout w:type="fixed"/>
        <w:tblLook w:val="04A0" w:firstRow="1" w:lastRow="0" w:firstColumn="1" w:lastColumn="0" w:noHBand="0" w:noVBand="1"/>
      </w:tblPr>
      <w:tblGrid>
        <w:gridCol w:w="3823"/>
        <w:gridCol w:w="5239"/>
      </w:tblGrid>
      <w:tr w:rsidR="00910A16" w14:paraId="6E96D422" w14:textId="77777777" w:rsidTr="000A5589">
        <w:tc>
          <w:tcPr>
            <w:tcW w:w="3823" w:type="dxa"/>
            <w:shd w:val="clear" w:color="auto" w:fill="FFE599" w:themeFill="accent4" w:themeFillTint="66"/>
          </w:tcPr>
          <w:p w14:paraId="02F1646E" w14:textId="77777777" w:rsidR="00910A16" w:rsidRDefault="00910A16" w:rsidP="000A5589">
            <w:r>
              <w:t>Zdôvodnenie potreby partnera národného projektu (ak relevantné)</w:t>
            </w:r>
            <w:r>
              <w:rPr>
                <w:rStyle w:val="Odkaznapoznmkupodiarou"/>
              </w:rPr>
              <w:footnoteReference w:id="4"/>
            </w:r>
          </w:p>
        </w:tc>
        <w:tc>
          <w:tcPr>
            <w:tcW w:w="5239" w:type="dxa"/>
          </w:tcPr>
          <w:p w14:paraId="01A69460" w14:textId="77777777" w:rsidR="00910A16" w:rsidRDefault="00924066" w:rsidP="000A5589">
            <w:r>
              <w:t>Bez partnera</w:t>
            </w:r>
          </w:p>
        </w:tc>
      </w:tr>
      <w:tr w:rsidR="00910A16" w14:paraId="2DFCEE07" w14:textId="77777777" w:rsidTr="000A5589">
        <w:tc>
          <w:tcPr>
            <w:tcW w:w="3823" w:type="dxa"/>
            <w:shd w:val="clear" w:color="auto" w:fill="FFE599" w:themeFill="accent4" w:themeFillTint="66"/>
          </w:tcPr>
          <w:p w14:paraId="2B55021A" w14:textId="77777777" w:rsidR="00910A16" w:rsidRDefault="00910A16" w:rsidP="000A5589">
            <w:r>
              <w:t xml:space="preserve">Kritériá pre výber partnera </w:t>
            </w:r>
            <w:r>
              <w:rPr>
                <w:rStyle w:val="Odkaznapoznmkupodiarou"/>
              </w:rPr>
              <w:footnoteReference w:id="5"/>
            </w:r>
          </w:p>
        </w:tc>
        <w:tc>
          <w:tcPr>
            <w:tcW w:w="5239" w:type="dxa"/>
          </w:tcPr>
          <w:p w14:paraId="773E5983" w14:textId="77777777" w:rsidR="00910A16" w:rsidRDefault="00924066" w:rsidP="000A5589">
            <w:r>
              <w:t>Bez partnera</w:t>
            </w:r>
          </w:p>
        </w:tc>
      </w:tr>
      <w:tr w:rsidR="00910A16" w14:paraId="24E9D1A0" w14:textId="77777777" w:rsidTr="000A5589">
        <w:tc>
          <w:tcPr>
            <w:tcW w:w="3823" w:type="dxa"/>
            <w:shd w:val="clear" w:color="auto" w:fill="FFE599" w:themeFill="accent4" w:themeFillTint="66"/>
          </w:tcPr>
          <w:p w14:paraId="5B444AB3" w14:textId="77777777" w:rsidR="00910A16" w:rsidRDefault="00910A16" w:rsidP="000A5589">
            <w:r>
              <w:t xml:space="preserve">Má partner monopolné postavenie </w:t>
            </w:r>
            <w:r>
              <w:br/>
              <w:t>na implementáciu týchto aktivít? (áno/nie) Ak áno, na akom základe?</w:t>
            </w:r>
          </w:p>
        </w:tc>
        <w:tc>
          <w:tcPr>
            <w:tcW w:w="5239" w:type="dxa"/>
          </w:tcPr>
          <w:p w14:paraId="65F28BCB" w14:textId="77777777" w:rsidR="00910A16" w:rsidRDefault="00924066" w:rsidP="000A5589">
            <w:r>
              <w:t>Bez partnera</w:t>
            </w:r>
          </w:p>
        </w:tc>
      </w:tr>
      <w:tr w:rsidR="00910A16" w14:paraId="7DD3C5CF" w14:textId="77777777" w:rsidTr="000A5589">
        <w:tc>
          <w:tcPr>
            <w:tcW w:w="3823" w:type="dxa"/>
            <w:shd w:val="clear" w:color="auto" w:fill="FFE599" w:themeFill="accent4" w:themeFillTint="66"/>
          </w:tcPr>
          <w:p w14:paraId="391BA9A9" w14:textId="77777777" w:rsidR="00910A16" w:rsidRPr="00A96152" w:rsidRDefault="00910A16" w:rsidP="000A5589">
            <w:r>
              <w:t>Obchodné meno/názov</w:t>
            </w:r>
          </w:p>
        </w:tc>
        <w:tc>
          <w:tcPr>
            <w:tcW w:w="5239" w:type="dxa"/>
          </w:tcPr>
          <w:p w14:paraId="75489D9F" w14:textId="77777777" w:rsidR="00910A16" w:rsidRDefault="00924066" w:rsidP="000A5589">
            <w:r>
              <w:t>Bez partnera</w:t>
            </w:r>
          </w:p>
        </w:tc>
      </w:tr>
      <w:tr w:rsidR="00910A16" w14:paraId="64F9696B" w14:textId="77777777" w:rsidTr="000A5589">
        <w:tc>
          <w:tcPr>
            <w:tcW w:w="3823" w:type="dxa"/>
            <w:shd w:val="clear" w:color="auto" w:fill="FFE599" w:themeFill="accent4" w:themeFillTint="66"/>
          </w:tcPr>
          <w:p w14:paraId="40588984" w14:textId="77777777" w:rsidR="00910A16" w:rsidRDefault="00910A16" w:rsidP="000A5589">
            <w:r>
              <w:t>Sídlo</w:t>
            </w:r>
          </w:p>
        </w:tc>
        <w:tc>
          <w:tcPr>
            <w:tcW w:w="5239" w:type="dxa"/>
          </w:tcPr>
          <w:p w14:paraId="1FA05569" w14:textId="77777777" w:rsidR="00910A16" w:rsidRDefault="00924066" w:rsidP="000A5589">
            <w:r>
              <w:t>Bez partnera</w:t>
            </w:r>
          </w:p>
        </w:tc>
      </w:tr>
      <w:tr w:rsidR="00910A16" w14:paraId="40C0B9D2" w14:textId="77777777" w:rsidTr="000A5589">
        <w:tc>
          <w:tcPr>
            <w:tcW w:w="3823" w:type="dxa"/>
            <w:shd w:val="clear" w:color="auto" w:fill="FFE599" w:themeFill="accent4" w:themeFillTint="66"/>
          </w:tcPr>
          <w:p w14:paraId="4F4E2AA0" w14:textId="77777777" w:rsidR="00910A16" w:rsidRDefault="00910A16" w:rsidP="000A5589">
            <w:r>
              <w:t>IČO</w:t>
            </w:r>
          </w:p>
        </w:tc>
        <w:tc>
          <w:tcPr>
            <w:tcW w:w="5239" w:type="dxa"/>
          </w:tcPr>
          <w:p w14:paraId="04C62687" w14:textId="77777777" w:rsidR="00910A16" w:rsidRDefault="00924066" w:rsidP="000A5589">
            <w:r>
              <w:t>Bez partnera</w:t>
            </w:r>
          </w:p>
        </w:tc>
      </w:tr>
    </w:tbl>
    <w:p w14:paraId="3CA590A5" w14:textId="77777777" w:rsidR="00910A16" w:rsidRDefault="00910A16" w:rsidP="00910A16">
      <w:r w:rsidRPr="00ED3595">
        <w:rPr>
          <w:i/>
        </w:rPr>
        <w:t xml:space="preserve">V prípade viacerých partnerov, </w:t>
      </w:r>
      <w:r>
        <w:rPr>
          <w:i/>
        </w:rPr>
        <w:t>doplňte</w:t>
      </w:r>
      <w:r w:rsidRPr="00ED3595">
        <w:rPr>
          <w:i/>
        </w:rPr>
        <w:t xml:space="preserve"> </w:t>
      </w:r>
      <w:r>
        <w:rPr>
          <w:i/>
        </w:rPr>
        <w:t>údaje</w:t>
      </w:r>
      <w:r w:rsidRPr="00ED3595">
        <w:rPr>
          <w:i/>
        </w:rPr>
        <w:t xml:space="preserve"> za každého partnera.</w:t>
      </w:r>
    </w:p>
    <w:p w14:paraId="36AADE3D" w14:textId="77777777" w:rsidR="00910A16" w:rsidRDefault="00910A16" w:rsidP="00910A16"/>
    <w:p w14:paraId="541C8AE6" w14:textId="77777777" w:rsidR="00910A16" w:rsidRPr="00CB2266" w:rsidRDefault="00910A16" w:rsidP="00910A16">
      <w:pPr>
        <w:pStyle w:val="Odsekzoznamu"/>
        <w:numPr>
          <w:ilvl w:val="0"/>
          <w:numId w:val="2"/>
        </w:numPr>
        <w:ind w:left="284" w:hanging="284"/>
        <w:jc w:val="both"/>
        <w:rPr>
          <w:b/>
        </w:rPr>
      </w:pPr>
      <w:r>
        <w:t xml:space="preserve"> </w:t>
      </w:r>
      <w:r w:rsidRPr="00CB2266">
        <w:rPr>
          <w:b/>
        </w:rPr>
        <w:t>Predpokladaný časový rámec</w:t>
      </w:r>
    </w:p>
    <w:p w14:paraId="660970FE" w14:textId="77777777" w:rsidR="00910A16" w:rsidRDefault="00910A16" w:rsidP="00910A16">
      <w:pPr>
        <w:pStyle w:val="Odsekzoznamu"/>
        <w:ind w:left="360"/>
        <w:jc w:val="both"/>
      </w:pPr>
      <w:r>
        <w:t xml:space="preserve">Dátumy v tabuľke nižšie nie sú záväzné, ale predstavujú vhodný a žiadúci časový rámec </w:t>
      </w:r>
      <w:r>
        <w:br/>
        <w:t xml:space="preserve">pre zabezpečenie procesov, vedúcich k realizácii </w:t>
      </w:r>
      <w:r w:rsidRPr="00263609">
        <w:t xml:space="preserve">národného projektu. </w:t>
      </w:r>
    </w:p>
    <w:tbl>
      <w:tblPr>
        <w:tblStyle w:val="Mriekatabuky"/>
        <w:tblW w:w="0" w:type="auto"/>
        <w:tblLayout w:type="fixed"/>
        <w:tblLook w:val="04A0" w:firstRow="1" w:lastRow="0" w:firstColumn="1" w:lastColumn="0" w:noHBand="0" w:noVBand="1"/>
      </w:tblPr>
      <w:tblGrid>
        <w:gridCol w:w="3823"/>
        <w:gridCol w:w="5239"/>
      </w:tblGrid>
      <w:tr w:rsidR="00910A16" w14:paraId="25385E16" w14:textId="77777777" w:rsidTr="000A5589">
        <w:tc>
          <w:tcPr>
            <w:tcW w:w="3823" w:type="dxa"/>
            <w:shd w:val="clear" w:color="auto" w:fill="FFE599" w:themeFill="accent4" w:themeFillTint="66"/>
          </w:tcPr>
          <w:p w14:paraId="1340BF81" w14:textId="77777777" w:rsidR="00910A16" w:rsidRDefault="00910A16" w:rsidP="000A5589">
            <w:r>
              <w:t>Dátum vyhlásenia</w:t>
            </w:r>
            <w:r w:rsidRPr="00EE6528">
              <w:t xml:space="preserve"> vyzvania</w:t>
            </w:r>
            <w:r>
              <w:t xml:space="preserve"> vo formáte Mesiac/Rok</w:t>
            </w:r>
          </w:p>
        </w:tc>
        <w:tc>
          <w:tcPr>
            <w:tcW w:w="5239" w:type="dxa"/>
          </w:tcPr>
          <w:p w14:paraId="35FF7BAD" w14:textId="32676588" w:rsidR="00910A16" w:rsidRDefault="00924066" w:rsidP="00466808">
            <w:del w:id="9" w:author="Chrenková Kušnírová, Elena" w:date="2023-08-22T10:11:00Z">
              <w:r w:rsidDel="00A22589">
                <w:delText>07</w:delText>
              </w:r>
            </w:del>
            <w:ins w:id="10" w:author="Chrenková Kušnírová, Elena" w:date="2023-08-22T10:22:00Z">
              <w:r w:rsidR="00466808">
                <w:t>09</w:t>
              </w:r>
            </w:ins>
            <w:r>
              <w:t>/2023</w:t>
            </w:r>
          </w:p>
        </w:tc>
      </w:tr>
      <w:tr w:rsidR="00910A16" w14:paraId="5D625851" w14:textId="77777777" w:rsidTr="000A5589">
        <w:tc>
          <w:tcPr>
            <w:tcW w:w="3823" w:type="dxa"/>
            <w:shd w:val="clear" w:color="auto" w:fill="FFE599" w:themeFill="accent4" w:themeFillTint="66"/>
          </w:tcPr>
          <w:p w14:paraId="7E7E3B58" w14:textId="77777777" w:rsidR="00910A16" w:rsidRPr="00A96152" w:rsidRDefault="00910A16" w:rsidP="000A5589">
            <w:r>
              <w:lastRenderedPageBreak/>
              <w:t xml:space="preserve">Uveďte plánovaný štvrťrok podpísania zmluvy o NFP s prijímateľom </w:t>
            </w:r>
          </w:p>
        </w:tc>
        <w:tc>
          <w:tcPr>
            <w:tcW w:w="5239" w:type="dxa"/>
          </w:tcPr>
          <w:p w14:paraId="4BB79881" w14:textId="77777777" w:rsidR="00910A16" w:rsidRDefault="00E57B05" w:rsidP="00E57B05">
            <w:r>
              <w:t xml:space="preserve">3.Q </w:t>
            </w:r>
            <w:r w:rsidR="00924066">
              <w:t>2023</w:t>
            </w:r>
          </w:p>
        </w:tc>
      </w:tr>
      <w:tr w:rsidR="00910A16" w14:paraId="2675B630" w14:textId="77777777" w:rsidTr="000A5589">
        <w:tc>
          <w:tcPr>
            <w:tcW w:w="3823" w:type="dxa"/>
            <w:shd w:val="clear" w:color="auto" w:fill="FFE599" w:themeFill="accent4" w:themeFillTint="66"/>
          </w:tcPr>
          <w:p w14:paraId="20E2F1E5" w14:textId="77777777" w:rsidR="00910A16" w:rsidRDefault="00910A16" w:rsidP="000A5589">
            <w:r>
              <w:t xml:space="preserve">Uveďte plánovaný štvrťrok  </w:t>
            </w:r>
            <w:r w:rsidRPr="00EE6528">
              <w:t>spustenia realizácie projektu</w:t>
            </w:r>
            <w:r>
              <w:t xml:space="preserve"> </w:t>
            </w:r>
          </w:p>
        </w:tc>
        <w:tc>
          <w:tcPr>
            <w:tcW w:w="5239" w:type="dxa"/>
          </w:tcPr>
          <w:p w14:paraId="3D66A932" w14:textId="7EE22537" w:rsidR="00910A16" w:rsidRDefault="00565D7E" w:rsidP="000A5589">
            <w:r>
              <w:t>1</w:t>
            </w:r>
            <w:r w:rsidR="00AD5EBA">
              <w:t>.Q</w:t>
            </w:r>
            <w:ins w:id="11" w:author="Chrenková Kušnírová, Elena" w:date="2023-08-22T10:22:00Z">
              <w:r w:rsidR="00466808">
                <w:t xml:space="preserve"> </w:t>
              </w:r>
            </w:ins>
            <w:del w:id="12" w:author="Chrenková Kušnírová, Elena" w:date="2023-08-22T10:22:00Z">
              <w:r w:rsidR="00AD5EBA" w:rsidDel="00466808">
                <w:delText>.</w:delText>
              </w:r>
            </w:del>
            <w:r w:rsidR="00AD5EBA">
              <w:t>2023</w:t>
            </w:r>
          </w:p>
        </w:tc>
      </w:tr>
      <w:tr w:rsidR="00910A16" w14:paraId="39D5322B" w14:textId="77777777" w:rsidTr="000A5589">
        <w:tc>
          <w:tcPr>
            <w:tcW w:w="3823" w:type="dxa"/>
            <w:shd w:val="clear" w:color="auto" w:fill="FFE599" w:themeFill="accent4" w:themeFillTint="66"/>
          </w:tcPr>
          <w:p w14:paraId="0CDB0CCF" w14:textId="77777777" w:rsidR="00910A16" w:rsidRDefault="00910A16" w:rsidP="000A5589">
            <w:r>
              <w:t xml:space="preserve">Predpokladaná doba realizácie projektu </w:t>
            </w:r>
            <w:r w:rsidRPr="00AF1CDD">
              <w:t>v mesiacoch</w:t>
            </w:r>
            <w:r w:rsidRPr="00EE6528">
              <w:t xml:space="preserve"> </w:t>
            </w:r>
          </w:p>
        </w:tc>
        <w:tc>
          <w:tcPr>
            <w:tcW w:w="5239" w:type="dxa"/>
          </w:tcPr>
          <w:p w14:paraId="4A870B9C" w14:textId="77777777" w:rsidR="00910A16" w:rsidRDefault="00AF1CDD" w:rsidP="000A5589">
            <w:r>
              <w:t>12 mesiacov (</w:t>
            </w:r>
            <w:r w:rsidR="00AD5EBA">
              <w:t>01/2023 – 12/2023</w:t>
            </w:r>
            <w:r>
              <w:t>)</w:t>
            </w:r>
          </w:p>
        </w:tc>
      </w:tr>
    </w:tbl>
    <w:p w14:paraId="42F274F0" w14:textId="77777777" w:rsidR="00910A16" w:rsidRDefault="00910A16" w:rsidP="00910A16"/>
    <w:p w14:paraId="6A7CE271" w14:textId="77777777" w:rsidR="00910A16" w:rsidRPr="00CB2266" w:rsidRDefault="00910A16" w:rsidP="00910A16">
      <w:pPr>
        <w:pStyle w:val="Odsekzoznamu"/>
        <w:numPr>
          <w:ilvl w:val="0"/>
          <w:numId w:val="2"/>
        </w:numPr>
        <w:ind w:left="284" w:hanging="284"/>
        <w:jc w:val="both"/>
        <w:rPr>
          <w:b/>
        </w:rPr>
      </w:pPr>
      <w:r w:rsidRPr="00CB2266">
        <w:rPr>
          <w:b/>
        </w:rPr>
        <w:t>Finančný rámec</w:t>
      </w:r>
    </w:p>
    <w:tbl>
      <w:tblPr>
        <w:tblStyle w:val="Mriekatabuky"/>
        <w:tblW w:w="0" w:type="auto"/>
        <w:tblLayout w:type="fixed"/>
        <w:tblLook w:val="04A0" w:firstRow="1" w:lastRow="0" w:firstColumn="1" w:lastColumn="0" w:noHBand="0" w:noVBand="1"/>
      </w:tblPr>
      <w:tblGrid>
        <w:gridCol w:w="3823"/>
        <w:gridCol w:w="5239"/>
      </w:tblGrid>
      <w:tr w:rsidR="00910A16" w14:paraId="20E2CA74" w14:textId="77777777" w:rsidTr="000A5589">
        <w:tc>
          <w:tcPr>
            <w:tcW w:w="3823" w:type="dxa"/>
            <w:shd w:val="clear" w:color="auto" w:fill="FFE599" w:themeFill="accent4" w:themeFillTint="66"/>
          </w:tcPr>
          <w:p w14:paraId="5407FF49" w14:textId="77777777" w:rsidR="00910A16" w:rsidRDefault="00910A16" w:rsidP="000A5589">
            <w:r>
              <w:t>Alokácia na vyzvanie (zdroj EÚ a ŠR)</w:t>
            </w:r>
          </w:p>
        </w:tc>
        <w:tc>
          <w:tcPr>
            <w:tcW w:w="5239" w:type="dxa"/>
          </w:tcPr>
          <w:p w14:paraId="51D9857C" w14:textId="68E8AF6C" w:rsidR="00910A16" w:rsidRPr="007F457A" w:rsidRDefault="007F457A" w:rsidP="000A5589">
            <w:r w:rsidRPr="007F457A">
              <w:t>76 366 730,99 EUR</w:t>
            </w:r>
            <w:r w:rsidRPr="007F457A" w:rsidDel="007F457A">
              <w:t xml:space="preserve"> </w:t>
            </w:r>
            <w:r w:rsidR="00334BB2" w:rsidRPr="007F457A">
              <w:t>(EÚ zdroj)</w:t>
            </w:r>
          </w:p>
        </w:tc>
      </w:tr>
      <w:tr w:rsidR="00910A16" w14:paraId="3DA57FA0" w14:textId="77777777" w:rsidTr="000A5589">
        <w:tc>
          <w:tcPr>
            <w:tcW w:w="3823" w:type="dxa"/>
            <w:shd w:val="clear" w:color="auto" w:fill="FFE599" w:themeFill="accent4" w:themeFillTint="66"/>
          </w:tcPr>
          <w:p w14:paraId="377D86E7" w14:textId="77777777" w:rsidR="00910A16" w:rsidRDefault="00910A16" w:rsidP="000A5589">
            <w:r>
              <w:t>Celkové oprávnené výdavky projektu</w:t>
            </w:r>
          </w:p>
        </w:tc>
        <w:tc>
          <w:tcPr>
            <w:tcW w:w="5239" w:type="dxa"/>
          </w:tcPr>
          <w:p w14:paraId="65AD1FB0" w14:textId="1F8B6869" w:rsidR="00910A16" w:rsidRPr="007F457A" w:rsidRDefault="007F457A" w:rsidP="000A5589">
            <w:r w:rsidRPr="007F457A">
              <w:t xml:space="preserve">76 366 730,99 </w:t>
            </w:r>
            <w:r w:rsidR="007B0BF9" w:rsidRPr="007F457A">
              <w:t>EUR</w:t>
            </w:r>
          </w:p>
        </w:tc>
      </w:tr>
      <w:tr w:rsidR="00910A16" w14:paraId="7D3D0B30" w14:textId="77777777" w:rsidTr="000A5589">
        <w:tc>
          <w:tcPr>
            <w:tcW w:w="3823" w:type="dxa"/>
            <w:shd w:val="clear" w:color="auto" w:fill="FFE599" w:themeFill="accent4" w:themeFillTint="66"/>
          </w:tcPr>
          <w:p w14:paraId="111DEB0E" w14:textId="77777777" w:rsidR="00910A16" w:rsidRDefault="00910A16" w:rsidP="000A5589">
            <w:r>
              <w:t>Vlastné zdroje prijímateľa</w:t>
            </w:r>
          </w:p>
        </w:tc>
        <w:tc>
          <w:tcPr>
            <w:tcW w:w="5239" w:type="dxa"/>
          </w:tcPr>
          <w:p w14:paraId="43CF27F7" w14:textId="77777777" w:rsidR="00910A16" w:rsidRDefault="00334BB2" w:rsidP="000A5589">
            <w:r>
              <w:t>0,00 EUR</w:t>
            </w:r>
          </w:p>
        </w:tc>
      </w:tr>
    </w:tbl>
    <w:p w14:paraId="29E33630" w14:textId="77777777" w:rsidR="00910A16" w:rsidRPr="00526D1F" w:rsidRDefault="00910A16" w:rsidP="00910A16">
      <w:pPr>
        <w:ind w:left="284" w:firstLine="16"/>
        <w:rPr>
          <w:i/>
        </w:rPr>
      </w:pPr>
    </w:p>
    <w:p w14:paraId="0CA28BC2" w14:textId="77777777" w:rsidR="00910A16" w:rsidRPr="00C0792D" w:rsidRDefault="00910A16" w:rsidP="00910A16">
      <w:pPr>
        <w:pStyle w:val="Odsekzoznamu"/>
        <w:numPr>
          <w:ilvl w:val="0"/>
          <w:numId w:val="2"/>
        </w:numPr>
        <w:ind w:left="284" w:hanging="284"/>
        <w:jc w:val="both"/>
        <w:rPr>
          <w:b/>
        </w:rPr>
      </w:pPr>
      <w:r w:rsidRPr="00C0792D">
        <w:rPr>
          <w:b/>
        </w:rPr>
        <w:t>Východiskový stav</w:t>
      </w:r>
    </w:p>
    <w:p w14:paraId="52D84D6B" w14:textId="77777777" w:rsidR="009678E1" w:rsidRDefault="00910A16" w:rsidP="00CB2266">
      <w:pPr>
        <w:pStyle w:val="Odsekzoznamu"/>
        <w:numPr>
          <w:ilvl w:val="1"/>
          <w:numId w:val="2"/>
        </w:numPr>
        <w:spacing w:after="120"/>
        <w:ind w:left="568" w:hanging="284"/>
        <w:contextualSpacing w:val="0"/>
        <w:jc w:val="both"/>
      </w:pPr>
      <w:r w:rsidRPr="00C0792D">
        <w:rPr>
          <w:i/>
        </w:rPr>
        <w:t>Uveďte východiskové dokumenty na regionálnej, národnej a európskej úrovni, ktoré priamo súvisia s realizáciou NP</w:t>
      </w:r>
      <w:r w:rsidRPr="00EF07D5">
        <w:t>:</w:t>
      </w:r>
    </w:p>
    <w:p w14:paraId="4F1EE7B3" w14:textId="0DC93BF9" w:rsidR="00F54191" w:rsidRDefault="00F54191" w:rsidP="0090086A">
      <w:pPr>
        <w:pStyle w:val="Odsekzoznamu"/>
        <w:numPr>
          <w:ilvl w:val="0"/>
          <w:numId w:val="12"/>
        </w:numPr>
        <w:spacing w:after="120"/>
        <w:ind w:left="993" w:hanging="284"/>
        <w:contextualSpacing w:val="0"/>
        <w:jc w:val="both"/>
      </w:pPr>
      <w:r>
        <w:t xml:space="preserve">Zákon č. </w:t>
      </w:r>
      <w:r w:rsidRPr="00F54191">
        <w:t>250/2012 Z. z.</w:t>
      </w:r>
      <w:r>
        <w:t xml:space="preserve"> o regulácii v sieťových odvetviach v znení neskorších predpisov.</w:t>
      </w:r>
    </w:p>
    <w:p w14:paraId="6F8E8921" w14:textId="3DA47965" w:rsidR="00D70262" w:rsidRDefault="00D70262" w:rsidP="00D70262">
      <w:pPr>
        <w:pStyle w:val="Odsekzoznamu"/>
        <w:numPr>
          <w:ilvl w:val="0"/>
          <w:numId w:val="14"/>
        </w:numPr>
        <w:spacing w:after="120"/>
        <w:ind w:left="993" w:hanging="284"/>
        <w:jc w:val="both"/>
      </w:pPr>
      <w:r>
        <w:t>Nariadenie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 v platnom znení (ďalej len „všeobecné nariadenie“)</w:t>
      </w:r>
      <w:r w:rsidR="0034575E">
        <w:t>.</w:t>
      </w:r>
    </w:p>
    <w:p w14:paraId="69D1F340" w14:textId="77777777" w:rsidR="0034575E" w:rsidRDefault="0034575E" w:rsidP="0034575E">
      <w:pPr>
        <w:pStyle w:val="Odsekzoznamu"/>
        <w:spacing w:after="120"/>
        <w:ind w:left="993"/>
        <w:jc w:val="both"/>
      </w:pPr>
    </w:p>
    <w:p w14:paraId="6FAB9218" w14:textId="4811F7B4" w:rsidR="005E1FCE" w:rsidRDefault="00EF6EA9" w:rsidP="0090086A">
      <w:pPr>
        <w:pStyle w:val="Odsekzoznamu"/>
        <w:numPr>
          <w:ilvl w:val="0"/>
          <w:numId w:val="12"/>
        </w:numPr>
        <w:spacing w:after="120"/>
        <w:ind w:left="993" w:hanging="284"/>
        <w:contextualSpacing w:val="0"/>
        <w:jc w:val="both"/>
      </w:pPr>
      <w:r w:rsidRPr="00EF6EA9">
        <w:t xml:space="preserve">Nariadenie Európskeho parlamentu a Rady (EÚ) 2023/435 z 27. februára 2023, ktorým sa mení nariadenie (EÚ) 2021/241, pokiaľ ide o kapitolu </w:t>
      </w:r>
      <w:proofErr w:type="spellStart"/>
      <w:r w:rsidRPr="00EF6EA9">
        <w:t>REPowerEU</w:t>
      </w:r>
      <w:proofErr w:type="spellEnd"/>
      <w:r w:rsidRPr="00EF6EA9">
        <w:t xml:space="preserve"> v plánoch obnovy a odolnosti, a ktorým sa menia nariadenia (EÚ) č. 1303/2013, (EÚ) 2021/1060 a (EÚ) 2021/1755 a smernica 2003/87/ES.</w:t>
      </w:r>
    </w:p>
    <w:p w14:paraId="24109B48" w14:textId="77777777" w:rsidR="00EF07D5" w:rsidRDefault="00EF07D5" w:rsidP="0090086A">
      <w:pPr>
        <w:pStyle w:val="Odsekzoznamu"/>
        <w:numPr>
          <w:ilvl w:val="0"/>
          <w:numId w:val="12"/>
        </w:numPr>
        <w:spacing w:after="120"/>
        <w:ind w:left="993" w:hanging="284"/>
        <w:contextualSpacing w:val="0"/>
        <w:jc w:val="both"/>
      </w:pPr>
      <w:r>
        <w:t xml:space="preserve">Nariadenie vlády Slovenskej republiky č. </w:t>
      </w:r>
      <w:r w:rsidR="005E1FCE">
        <w:t>19</w:t>
      </w:r>
      <w:r>
        <w:t xml:space="preserve">/2023 </w:t>
      </w:r>
      <w:r w:rsidR="009C23A9">
        <w:t xml:space="preserve">Z. z. </w:t>
      </w:r>
      <w:r w:rsidR="005E1FCE">
        <w:t>zo 16. januára 2023,</w:t>
      </w:r>
      <w:r>
        <w:t xml:space="preserve"> </w:t>
      </w:r>
      <w:r w:rsidR="005E1FCE">
        <w:t>ktorým sa ustanovujú maximálne ceny za časť regulovanej dodávky plynu pre koncových odberateľov plynu v domácnosti a malých odberateľov plynu a regulovanej dodávky elektriny pre malých odberateľov elektriny a podmienky ich uplatnenia</w:t>
      </w:r>
      <w:r>
        <w:t>.</w:t>
      </w:r>
    </w:p>
    <w:p w14:paraId="2C21D6AD" w14:textId="77777777" w:rsidR="00EF07D5" w:rsidRDefault="00EF07D5" w:rsidP="0090086A">
      <w:pPr>
        <w:pStyle w:val="Odsekzoznamu"/>
        <w:numPr>
          <w:ilvl w:val="0"/>
          <w:numId w:val="12"/>
        </w:numPr>
        <w:spacing w:after="120"/>
        <w:ind w:left="993" w:hanging="284"/>
        <w:contextualSpacing w:val="0"/>
        <w:jc w:val="both"/>
      </w:pPr>
      <w:r>
        <w:t>Uznesenie vlády Slovenskej republiky č. 760 z 1. decembra 2022 k návrhu na schválenie všeobecného hospodárskeho záujmu na zabezpečenie bezpečnosti, pravidelnosti, kvality a ceny dodávok plynu pre domácnosti v Slovenskej republike.</w:t>
      </w:r>
    </w:p>
    <w:p w14:paraId="29356332" w14:textId="77777777" w:rsidR="00EF07D5" w:rsidRDefault="00EF07D5" w:rsidP="00C0792D">
      <w:pPr>
        <w:pStyle w:val="Odsekzoznamu"/>
        <w:ind w:left="993" w:hanging="284"/>
        <w:jc w:val="both"/>
      </w:pPr>
    </w:p>
    <w:p w14:paraId="002B3F6C" w14:textId="77777777" w:rsidR="00EF07D5" w:rsidRDefault="00EF07D5" w:rsidP="0090086A">
      <w:pPr>
        <w:pStyle w:val="Odsekzoznamu"/>
        <w:numPr>
          <w:ilvl w:val="0"/>
          <w:numId w:val="12"/>
        </w:numPr>
        <w:ind w:left="993" w:hanging="284"/>
        <w:jc w:val="both"/>
      </w:pPr>
      <w:r>
        <w:t>Uznesenie vlády Slovenskej republiky č. 806 zo 14. decembra 2022 k návrhu na riešenie dopadov energetickej krízy prostredníctvom EŠIF zdrojov programového obdobia 2014 – 2020 a rámca implementácie (SAFE-CARE).</w:t>
      </w:r>
    </w:p>
    <w:p w14:paraId="162CC5F0" w14:textId="77777777" w:rsidR="00A43365" w:rsidRDefault="00A43365" w:rsidP="009B14ED">
      <w:pPr>
        <w:pStyle w:val="Odsekzoznamu"/>
      </w:pPr>
    </w:p>
    <w:p w14:paraId="4EB24867" w14:textId="7ADF5403" w:rsidR="00A43365" w:rsidRDefault="00A43365" w:rsidP="0090086A">
      <w:pPr>
        <w:pStyle w:val="Odsekzoznamu"/>
        <w:numPr>
          <w:ilvl w:val="0"/>
          <w:numId w:val="12"/>
        </w:numPr>
        <w:ind w:left="993" w:hanging="284"/>
        <w:jc w:val="both"/>
      </w:pPr>
      <w:r>
        <w:t xml:space="preserve">Uznesenie vlády Slovenskej republiky č. 217/2023 z 12. mája 2023 k návrhu definície zraniteľnej domácnosti pre účel realizácie podporných opatrení Iniciatívy SAFE z prostriedkov EŠIF programového obdobia 2014 – 2020 pri podpore </w:t>
      </w:r>
      <w:r>
        <w:lastRenderedPageBreak/>
        <w:t>zraniteľným domácnostiam s cieľom pomôcť im pokryť náklady na spotrebu energie prostredníctvom kompenzácie dodávateľom rozdielu medzi trhovou hodnotou a limitom určeným vládou SR.</w:t>
      </w:r>
    </w:p>
    <w:p w14:paraId="4CB61ECA" w14:textId="77777777" w:rsidR="00A7570B" w:rsidRDefault="00A7570B" w:rsidP="0034575E">
      <w:pPr>
        <w:pStyle w:val="Odsekzoznamu"/>
      </w:pPr>
    </w:p>
    <w:p w14:paraId="64A6E78E" w14:textId="5AC99B5F" w:rsidR="00A7570B" w:rsidRDefault="00A7570B" w:rsidP="0090086A">
      <w:pPr>
        <w:pStyle w:val="Odsekzoznamu"/>
        <w:numPr>
          <w:ilvl w:val="0"/>
          <w:numId w:val="12"/>
        </w:numPr>
        <w:ind w:left="993" w:hanging="284"/>
        <w:jc w:val="both"/>
      </w:pPr>
      <w:r>
        <w:t xml:space="preserve">Nariadenie vlády Slovenskej republiky č. 225/2023 </w:t>
      </w:r>
      <w:proofErr w:type="spellStart"/>
      <w:r>
        <w:t>Z.z</w:t>
      </w:r>
      <w:proofErr w:type="spellEnd"/>
      <w:r>
        <w:t xml:space="preserve">. z 12. júna 2023, ktorým sa mení a dopĺňa nariadenie vlády Slovenskej republiky č. 465/2022 </w:t>
      </w:r>
      <w:proofErr w:type="spellStart"/>
      <w:r>
        <w:t>Z.z</w:t>
      </w:r>
      <w:proofErr w:type="spellEnd"/>
      <w:r>
        <w:t>., ktorým sa ustanovujú maximálne ceny pre časť regulovanej dodávky elektriny a plynu pre vybraných koncových odberateľov a výšky taríf pre domácnosti a vybraných odberateľov elektriny v znení neskorších predpisov.</w:t>
      </w:r>
    </w:p>
    <w:p w14:paraId="289072D0" w14:textId="77777777" w:rsidR="00F54191" w:rsidRPr="00EF6EA9" w:rsidRDefault="00F54191" w:rsidP="00EF6EA9">
      <w:pPr>
        <w:pStyle w:val="Odsekzoznamu"/>
        <w:ind w:left="567"/>
        <w:jc w:val="both"/>
      </w:pPr>
    </w:p>
    <w:p w14:paraId="489167FC" w14:textId="77777777" w:rsidR="00910A16" w:rsidRPr="00CB2266" w:rsidRDefault="00910A16" w:rsidP="00910A16">
      <w:pPr>
        <w:pStyle w:val="Odsekzoznamu"/>
        <w:numPr>
          <w:ilvl w:val="1"/>
          <w:numId w:val="2"/>
        </w:numPr>
        <w:ind w:left="567" w:hanging="283"/>
        <w:jc w:val="both"/>
        <w:rPr>
          <w:i/>
        </w:rPr>
      </w:pPr>
      <w:r w:rsidRPr="00CB2266">
        <w:rPr>
          <w:i/>
        </w:rPr>
        <w:t xml:space="preserve">Uveďte predchádzajúce výstupy z dostupných analýz, na ktoré nadväzuje navrhovaný zámer NP (štatistiky, analýzy, štúdie,...): </w:t>
      </w:r>
    </w:p>
    <w:p w14:paraId="0D4F00E6" w14:textId="77777777" w:rsidR="00574779" w:rsidRDefault="00574779" w:rsidP="00574779">
      <w:pPr>
        <w:pStyle w:val="Odsekzoznamu"/>
        <w:ind w:left="567"/>
        <w:jc w:val="both"/>
      </w:pPr>
    </w:p>
    <w:p w14:paraId="2AE21C92" w14:textId="0A61BCCC" w:rsidR="00B921E5" w:rsidRDefault="00B921E5" w:rsidP="00B921E5">
      <w:pPr>
        <w:pStyle w:val="Odsekzoznamu"/>
        <w:ind w:left="567"/>
        <w:jc w:val="both"/>
      </w:pPr>
      <w:r>
        <w:t>Zámer národného projektu nadväzuje na M</w:t>
      </w:r>
      <w:r w:rsidRPr="00B921E5">
        <w:t>etodik</w:t>
      </w:r>
      <w:r>
        <w:t>u</w:t>
      </w:r>
      <w:r w:rsidRPr="00B921E5">
        <w:t xml:space="preserve"> kompenzácie rozdielov medzi trhovými cenami a regulovanými cenami pri dodávkach </w:t>
      </w:r>
      <w:r w:rsidR="004379BC">
        <w:t>energií</w:t>
      </w:r>
      <w:r w:rsidR="00D2593E">
        <w:t xml:space="preserve"> </w:t>
      </w:r>
      <w:r w:rsidRPr="00B921E5">
        <w:t>zraniteľným domácnostiam prostredníctvom Iniciatívy SAFE</w:t>
      </w:r>
      <w:r w:rsidR="007670E1">
        <w:t xml:space="preserve"> (Metodika SAFE)</w:t>
      </w:r>
      <w:r>
        <w:t xml:space="preserve"> vypracovanú zo strany MIRRI</w:t>
      </w:r>
      <w:r w:rsidR="00E6406C">
        <w:t xml:space="preserve"> SR</w:t>
      </w:r>
      <w:r>
        <w:t xml:space="preserve"> ako CKO, MPSVaR </w:t>
      </w:r>
      <w:r w:rsidR="00E6406C">
        <w:t xml:space="preserve">SR </w:t>
      </w:r>
      <w:r>
        <w:t>ako odborného garanta pre sociálne záležitosti, MF SR ako certifikačného orgánu a MH SR ako poskytovateľa dotácií zo štátneho rozpočtu</w:t>
      </w:r>
      <w:r w:rsidR="001054C1">
        <w:t xml:space="preserve"> a žiadateľa v rámci tohto národného projektu</w:t>
      </w:r>
      <w:r>
        <w:t>. Uvedená metodika bola zároveň posúdená orgánom auditu</w:t>
      </w:r>
      <w:r w:rsidR="007670E1">
        <w:t xml:space="preserve"> a Európskou komisiou</w:t>
      </w:r>
      <w:r w:rsidR="00CC2B9B">
        <w:t xml:space="preserve"> a</w:t>
      </w:r>
      <w:r w:rsidR="007670E1">
        <w:t xml:space="preserve"> následne </w:t>
      </w:r>
      <w:r w:rsidR="00CC2B9B">
        <w:t xml:space="preserve">vydaná </w:t>
      </w:r>
      <w:r w:rsidR="000F505C">
        <w:t>08</w:t>
      </w:r>
      <w:r w:rsidR="00E06780">
        <w:t>-09</w:t>
      </w:r>
      <w:r w:rsidR="000F505C">
        <w:t>/2023</w:t>
      </w:r>
      <w:r w:rsidR="00CF426D">
        <w:t>.</w:t>
      </w:r>
    </w:p>
    <w:p w14:paraId="3F6EDC8A" w14:textId="77777777" w:rsidR="00B921E5" w:rsidRDefault="00B921E5" w:rsidP="00B921E5">
      <w:pPr>
        <w:pStyle w:val="Odsekzoznamu"/>
        <w:ind w:left="567"/>
        <w:jc w:val="both"/>
      </w:pPr>
    </w:p>
    <w:p w14:paraId="5C961500" w14:textId="74C07C9E" w:rsidR="0034575E" w:rsidRDefault="00BA5B35" w:rsidP="0034575E">
      <w:pPr>
        <w:pStyle w:val="Odsekzoznamu"/>
        <w:ind w:left="567"/>
        <w:jc w:val="both"/>
      </w:pPr>
      <w:r>
        <w:t xml:space="preserve">Súčasťou Metodiky SAFE </w:t>
      </w:r>
      <w:r w:rsidR="001054C1">
        <w:t>je</w:t>
      </w:r>
      <w:r w:rsidR="00B921E5">
        <w:t xml:space="preserve"> </w:t>
      </w:r>
      <w:r w:rsidR="00534FA5">
        <w:t xml:space="preserve">okrem iného aj </w:t>
      </w:r>
      <w:r w:rsidR="00B921E5">
        <w:t>definíci</w:t>
      </w:r>
      <w:r w:rsidR="001054C1">
        <w:t>a</w:t>
      </w:r>
      <w:r w:rsidR="00B921E5">
        <w:t xml:space="preserve"> zraniteľnej domácnosti</w:t>
      </w:r>
      <w:r w:rsidR="00D2593E">
        <w:rPr>
          <w:rStyle w:val="Odkaznapoznmkupodiarou"/>
        </w:rPr>
        <w:footnoteReference w:id="6"/>
      </w:r>
      <w:r w:rsidR="00B921E5">
        <w:t xml:space="preserve">, ktorá je cieľovou skupinou národného projektu. </w:t>
      </w:r>
      <w:r w:rsidR="001054C1">
        <w:t>Predmetná d</w:t>
      </w:r>
      <w:r w:rsidR="001549E7">
        <w:t>efinícia zraniteľnej domácnosti bola prevzatá aj do zámeru národného projektu.</w:t>
      </w:r>
      <w:r w:rsidR="001549E7" w:rsidRPr="001549E7">
        <w:t xml:space="preserve"> </w:t>
      </w:r>
      <w:r w:rsidR="001549E7">
        <w:t xml:space="preserve">Metodika </w:t>
      </w:r>
      <w:r>
        <w:t xml:space="preserve">SAFE </w:t>
      </w:r>
      <w:r w:rsidR="001549E7">
        <w:t>obsahuje tiež určenie percentuálnej sadzby</w:t>
      </w:r>
      <w:r w:rsidR="001549E7" w:rsidRPr="00574779">
        <w:t>, ktorá je použitá na identifikovanie sumy oprávnenej na financovanie prostredníctvom Iniciatívy SAFE</w:t>
      </w:r>
      <w:r w:rsidR="001549E7">
        <w:t xml:space="preserve"> (očakávaný podiel zraniteľných domácností na výdavkoch všetkých slovenských domácnosti na plyn je na úrovni 79,2 %</w:t>
      </w:r>
      <w:r w:rsidR="0056086E">
        <w:t xml:space="preserve"> a </w:t>
      </w:r>
      <w:r w:rsidR="0056086E" w:rsidRPr="0056086E">
        <w:t>očakávaný podiel</w:t>
      </w:r>
      <w:r w:rsidR="0056086E">
        <w:t xml:space="preserve"> zraniteľných domácností</w:t>
      </w:r>
      <w:r w:rsidR="0056086E" w:rsidRPr="0056086E">
        <w:t xml:space="preserve"> na výdavkoch všetkých slovenských domácností na elektrinu </w:t>
      </w:r>
      <w:r w:rsidR="0056086E">
        <w:t>je na úrovni</w:t>
      </w:r>
      <w:r w:rsidR="0056086E" w:rsidRPr="0056086E">
        <w:t xml:space="preserve"> 79,5 %</w:t>
      </w:r>
      <w:r w:rsidR="001549E7">
        <w:t>)</w:t>
      </w:r>
      <w:r w:rsidR="0034575E">
        <w:t xml:space="preserve">. </w:t>
      </w:r>
      <w:r w:rsidR="006B7C8C">
        <w:t xml:space="preserve">Po zverejnení údajov o zraniteľných domácnostiach za rok 2022 Štatistickým úradom SR </w:t>
      </w:r>
      <w:r w:rsidR="00BA2AC9">
        <w:t xml:space="preserve">sa </w:t>
      </w:r>
      <w:r w:rsidR="006B7C8C">
        <w:t xml:space="preserve">pristúpi k prehodnoteniu výšky percentuálnej sadzby vo vzťahu k zraniteľným domácnostiam, </w:t>
      </w:r>
      <w:proofErr w:type="spellStart"/>
      <w:r w:rsidR="006B7C8C">
        <w:t>t.j</w:t>
      </w:r>
      <w:proofErr w:type="spellEnd"/>
      <w:r w:rsidR="006B7C8C">
        <w:t>. môže sa upraviť podiel zraniteľných domácností na výdavkoch všetkých slovenských domácnosti na plyn, resp. elektrinu.</w:t>
      </w:r>
    </w:p>
    <w:p w14:paraId="3A36583C" w14:textId="77777777" w:rsidR="006B7C8C" w:rsidRDefault="006B7C8C" w:rsidP="0034575E">
      <w:pPr>
        <w:pStyle w:val="Odsekzoznamu"/>
        <w:ind w:left="567"/>
        <w:jc w:val="both"/>
      </w:pPr>
    </w:p>
    <w:p w14:paraId="1B0F6942" w14:textId="5F940D34" w:rsidR="001549E7" w:rsidRDefault="00BA2AC9" w:rsidP="00B921E5">
      <w:pPr>
        <w:pStyle w:val="Odsekzoznamu"/>
        <w:ind w:left="567"/>
        <w:jc w:val="both"/>
      </w:pPr>
      <w:r>
        <w:t>V Metodike SAFE je zároveň</w:t>
      </w:r>
      <w:r w:rsidR="001549E7">
        <w:t xml:space="preserve"> stanovený mechanizmus financovania kompenzácií nákladov dodávateľom plynu</w:t>
      </w:r>
      <w:r w:rsidR="0056086E">
        <w:t xml:space="preserve"> a elektriny</w:t>
      </w:r>
      <w:r w:rsidR="001549E7">
        <w:t xml:space="preserve"> zo štátneho rozpočtu</w:t>
      </w:r>
      <w:r w:rsidR="0056086E">
        <w:t xml:space="preserve">, </w:t>
      </w:r>
      <w:r w:rsidR="0056086E" w:rsidRPr="0056086E">
        <w:t>spôsob výpočtu výdavkov na financovanie z</w:t>
      </w:r>
      <w:r w:rsidR="0056086E">
        <w:t xml:space="preserve"> prostriedkov EŠIF v rámci </w:t>
      </w:r>
      <w:r w:rsidR="0056086E" w:rsidRPr="0056086E">
        <w:t>Iniciatívy SAFE</w:t>
      </w:r>
      <w:r w:rsidR="0056086E">
        <w:t xml:space="preserve"> a indikatívny zoznam dodávateľov plynu a elektriny, ktorých kompenzácie sa budú refundovať</w:t>
      </w:r>
      <w:r w:rsidR="001549E7">
        <w:t xml:space="preserve">. V metodike je tiež podrobne stanovená implementácia Iniciatívy SAFE v SR, </w:t>
      </w:r>
      <w:proofErr w:type="spellStart"/>
      <w:r w:rsidR="001549E7">
        <w:t>t.j</w:t>
      </w:r>
      <w:proofErr w:type="spellEnd"/>
      <w:r w:rsidR="001549E7">
        <w:t>. sú v nej určené disponibilné alokácie, nastavený výkonnostný rámec, implementačná štruktúra v SR, finančné riadenie a vysporiadanie finančných vzťahov za prostriedky EŠIF.</w:t>
      </w:r>
    </w:p>
    <w:p w14:paraId="3945DBA0" w14:textId="77777777" w:rsidR="00565D7E" w:rsidRPr="00CB2266" w:rsidRDefault="00565D7E" w:rsidP="00B921E5">
      <w:pPr>
        <w:pStyle w:val="Odsekzoznamu"/>
        <w:ind w:left="567"/>
        <w:jc w:val="both"/>
        <w:rPr>
          <w:i/>
        </w:rPr>
      </w:pPr>
    </w:p>
    <w:p w14:paraId="48074A03" w14:textId="77777777" w:rsidR="00910A16" w:rsidRPr="00CB2266" w:rsidRDefault="00910A16" w:rsidP="00910A16">
      <w:pPr>
        <w:pStyle w:val="Odsekzoznamu"/>
        <w:numPr>
          <w:ilvl w:val="1"/>
          <w:numId w:val="2"/>
        </w:numPr>
        <w:ind w:left="567" w:hanging="283"/>
        <w:jc w:val="both"/>
        <w:rPr>
          <w:i/>
        </w:rPr>
      </w:pPr>
      <w:r w:rsidRPr="00CB2266">
        <w:rPr>
          <w:i/>
        </w:rPr>
        <w:t>Uveďte, na ktoré z ukončených a prebiehajúcich národných projektov</w:t>
      </w:r>
      <w:r w:rsidRPr="00CB2266">
        <w:rPr>
          <w:rStyle w:val="Odkaznapoznmkupodiarou"/>
          <w:i/>
        </w:rPr>
        <w:footnoteReference w:id="7"/>
      </w:r>
      <w:r w:rsidRPr="00CB2266">
        <w:rPr>
          <w:i/>
        </w:rPr>
        <w:t xml:space="preserve"> zámer NP priamo nadväzuje, v čom je navrhovaný NP od nich odlišný a ako sú v ňom zohľadnené výsledky/dopady predchádzajúcich NP (ak relevantné):</w:t>
      </w:r>
    </w:p>
    <w:p w14:paraId="5AAF3A77" w14:textId="77777777" w:rsidR="000A5589" w:rsidRDefault="000A5589" w:rsidP="00EF6EA9">
      <w:pPr>
        <w:pStyle w:val="Odsekzoznamu"/>
        <w:ind w:left="567"/>
        <w:jc w:val="both"/>
      </w:pPr>
    </w:p>
    <w:p w14:paraId="0F62DE38" w14:textId="77777777" w:rsidR="00EF6EA9" w:rsidRPr="007720F7" w:rsidRDefault="000A5589" w:rsidP="00EF6EA9">
      <w:pPr>
        <w:pStyle w:val="Odsekzoznamu"/>
        <w:ind w:left="567"/>
        <w:jc w:val="both"/>
      </w:pPr>
      <w:r>
        <w:lastRenderedPageBreak/>
        <w:t xml:space="preserve">Nerelevantné, keďže </w:t>
      </w:r>
      <w:r w:rsidRPr="007720F7">
        <w:t>uvedený zámer národného projektu nenadväzuje na žiadne ukončené alebo prebiehajúce národné projekty.</w:t>
      </w:r>
    </w:p>
    <w:p w14:paraId="5EF3CEE7" w14:textId="77777777" w:rsidR="00F54191" w:rsidRPr="007720F7" w:rsidRDefault="00F54191" w:rsidP="00EF6EA9">
      <w:pPr>
        <w:pStyle w:val="Odsekzoznamu"/>
        <w:ind w:left="567"/>
        <w:jc w:val="both"/>
      </w:pPr>
    </w:p>
    <w:p w14:paraId="4A555579" w14:textId="77777777" w:rsidR="00910A16" w:rsidRPr="00CB2266" w:rsidRDefault="00910A16" w:rsidP="00910A16">
      <w:pPr>
        <w:pStyle w:val="Odsekzoznamu"/>
        <w:numPr>
          <w:ilvl w:val="1"/>
          <w:numId w:val="2"/>
        </w:numPr>
        <w:ind w:left="567" w:hanging="283"/>
        <w:jc w:val="both"/>
        <w:rPr>
          <w:i/>
        </w:rPr>
      </w:pPr>
      <w:r w:rsidRPr="00CB2266">
        <w:rPr>
          <w:i/>
        </w:rPr>
        <w:t xml:space="preserve">Popíšte problémové a prioritné oblasti, ktoré rieši zámer národného projektu. (Zoznam známych problémov, ktoré vyplývajú zo súčasného stavu a je potrebné ich riešiť): </w:t>
      </w:r>
    </w:p>
    <w:p w14:paraId="46BCEFD4" w14:textId="77777777" w:rsidR="007720F7" w:rsidRDefault="007720F7" w:rsidP="00B51A0E">
      <w:pPr>
        <w:pStyle w:val="Odsekzoznamu"/>
        <w:ind w:left="360"/>
        <w:jc w:val="both"/>
      </w:pPr>
    </w:p>
    <w:p w14:paraId="59496EEE" w14:textId="77777777" w:rsidR="007720F7" w:rsidRDefault="007720F7" w:rsidP="007720F7">
      <w:pPr>
        <w:pStyle w:val="Odsekzoznamu"/>
        <w:ind w:left="360"/>
        <w:jc w:val="both"/>
      </w:pPr>
      <w:r>
        <w:t>Ruská agresia</w:t>
      </w:r>
      <w:r w:rsidR="00B51A0E">
        <w:t xml:space="preserve"> na Ukrajine spôsobil</w:t>
      </w:r>
      <w:r>
        <w:t>a</w:t>
      </w:r>
      <w:r w:rsidR="00B51A0E">
        <w:t xml:space="preserve"> závažné globálne následky, ktoré Slovenská republika pociťuje v mnohých aspektoch spoločenského života. </w:t>
      </w:r>
      <w:r w:rsidR="000A5589">
        <w:t xml:space="preserve">Jedným zo závažných dôsledkov </w:t>
      </w:r>
      <w:r>
        <w:t>ruskej agresie</w:t>
      </w:r>
      <w:r w:rsidR="00B51A0E">
        <w:t xml:space="preserve"> na Ukrajine </w:t>
      </w:r>
      <w:r w:rsidR="000A5589">
        <w:t xml:space="preserve">je </w:t>
      </w:r>
      <w:r>
        <w:t xml:space="preserve">aj energetická kríza, ktorá so sebou priniesla obrovský nárast cien energií. </w:t>
      </w:r>
    </w:p>
    <w:p w14:paraId="71319545" w14:textId="77777777" w:rsidR="007720F7" w:rsidRDefault="007720F7" w:rsidP="007720F7">
      <w:pPr>
        <w:pStyle w:val="Odsekzoznamu"/>
        <w:ind w:left="360"/>
        <w:jc w:val="both"/>
      </w:pPr>
    </w:p>
    <w:p w14:paraId="16387F17" w14:textId="77777777" w:rsidR="007720F7" w:rsidRPr="002C672B" w:rsidRDefault="007720F7" w:rsidP="007720F7">
      <w:pPr>
        <w:pStyle w:val="Odsekzoznamu"/>
        <w:ind w:left="360"/>
        <w:jc w:val="both"/>
      </w:pPr>
      <w:r>
        <w:t xml:space="preserve">Cieľom národného projektu je </w:t>
      </w:r>
      <w:r w:rsidRPr="007720F7">
        <w:t>podpora zraniteľných domácností, ktoré boli negatívne zasiahnuté zvýšením cien energie v súvislosti s dôsledkami vojenskej agresie Ruska voči Ukrajine, ako aj inflačným rastom nákladov na základné životné potreby. Preto je nevyhnutné zabezpečiť kompenzáciu zvýšených cien energií pre túto kategóriu domácností. Zraniteľné domácnosti tak budú mať možnosť pokryť vzniknuté zvýšené náklady na energie počas roka 2023 a tak lepšie zabezpečiť svoje základné životné potreby.</w:t>
      </w:r>
      <w:r w:rsidRPr="001F0EAC">
        <w:t xml:space="preserve"> </w:t>
      </w:r>
    </w:p>
    <w:p w14:paraId="1070551F" w14:textId="77777777" w:rsidR="00F57213" w:rsidRPr="002C672B" w:rsidRDefault="00F57213" w:rsidP="007720F7">
      <w:pPr>
        <w:pStyle w:val="Odsekzoznamu"/>
        <w:ind w:left="360"/>
        <w:jc w:val="both"/>
      </w:pPr>
    </w:p>
    <w:p w14:paraId="407E4FD7" w14:textId="60EC2CE2" w:rsidR="00FB2570" w:rsidRPr="0090086A" w:rsidRDefault="00FB2570" w:rsidP="00CB2266">
      <w:pPr>
        <w:ind w:left="360"/>
        <w:jc w:val="both"/>
        <w:rPr>
          <w:highlight w:val="green"/>
        </w:rPr>
      </w:pPr>
      <w:r>
        <w:t xml:space="preserve">Kompenzovať </w:t>
      </w:r>
      <w:r w:rsidR="007670E1">
        <w:t xml:space="preserve">je potrebné </w:t>
      </w:r>
      <w:r>
        <w:t xml:space="preserve">náklady </w:t>
      </w:r>
      <w:r w:rsidR="00BA5B35">
        <w:t xml:space="preserve">na energie </w:t>
      </w:r>
      <w:r>
        <w:t xml:space="preserve">od 1.1.2023, keďže </w:t>
      </w:r>
      <w:r w:rsidR="00BA5B35">
        <w:t xml:space="preserve">od tohto termínu došlo </w:t>
      </w:r>
      <w:r>
        <w:t>k zvýšeniu cien energií pre domácnosti</w:t>
      </w:r>
      <w:r w:rsidR="00B71A08">
        <w:t>.</w:t>
      </w:r>
      <w:r>
        <w:t xml:space="preserve"> </w:t>
      </w:r>
    </w:p>
    <w:p w14:paraId="48C9D32E" w14:textId="77777777" w:rsidR="00FB2570" w:rsidRPr="00895D20" w:rsidRDefault="00FB2570" w:rsidP="00EF6EA9">
      <w:pPr>
        <w:pStyle w:val="Odsekzoznamu"/>
        <w:ind w:left="567"/>
        <w:jc w:val="both"/>
        <w:rPr>
          <w:highlight w:val="green"/>
        </w:rPr>
      </w:pPr>
    </w:p>
    <w:p w14:paraId="01B77105" w14:textId="77777777" w:rsidR="00910A16" w:rsidRPr="00CB2266" w:rsidRDefault="00910A16" w:rsidP="00910A16">
      <w:pPr>
        <w:pStyle w:val="Odsekzoznamu"/>
        <w:numPr>
          <w:ilvl w:val="1"/>
          <w:numId w:val="2"/>
        </w:numPr>
        <w:tabs>
          <w:tab w:val="left" w:pos="567"/>
        </w:tabs>
        <w:ind w:left="567" w:hanging="283"/>
        <w:jc w:val="both"/>
        <w:rPr>
          <w:i/>
        </w:rPr>
      </w:pPr>
      <w:r w:rsidRPr="00CB2266">
        <w:rPr>
          <w:i/>
        </w:rPr>
        <w:t>Popíšte administratívnu, finančnú a prevádzkovú kapacitu žiadateľa a partnera (v prípade, že v projekte je zapojený aj partner)</w:t>
      </w:r>
      <w:r w:rsidR="00EF6EA9" w:rsidRPr="00CB2266">
        <w:rPr>
          <w:i/>
        </w:rPr>
        <w:t>:</w:t>
      </w:r>
    </w:p>
    <w:p w14:paraId="7577701B" w14:textId="77777777" w:rsidR="00B51A0E" w:rsidRDefault="00B51A0E" w:rsidP="00334BB2">
      <w:pPr>
        <w:tabs>
          <w:tab w:val="left" w:pos="567"/>
        </w:tabs>
        <w:ind w:left="284"/>
        <w:jc w:val="both"/>
      </w:pPr>
    </w:p>
    <w:p w14:paraId="0214AADC" w14:textId="7ECB3192" w:rsidR="00B51A0E" w:rsidRDefault="00B51A0E" w:rsidP="00334BB2">
      <w:pPr>
        <w:tabs>
          <w:tab w:val="left" w:pos="567"/>
        </w:tabs>
        <w:ind w:left="284"/>
        <w:jc w:val="both"/>
      </w:pPr>
      <w:r>
        <w:t>Riadenie projektu bude zabezpečené vlastnými personálnymi kapacitami žiadateľa so znalosťami a praktickými skúsenosťami s realizáciou projektov financovaných z EÚ. Členovia projektového tímu</w:t>
      </w:r>
      <w:r w:rsidR="00257D75">
        <w:t xml:space="preserve"> (1 koordinátor a 3 projektoví manažéri)</w:t>
      </w:r>
      <w:r>
        <w:t xml:space="preserve"> sa budú vzájomne pravidelne informovať o stave a priebehu projektu v každej oblasti, čím sa zabezpečí promptná zastupiteľnosť </w:t>
      </w:r>
      <w:r w:rsidR="007A559D">
        <w:t xml:space="preserve">zamestnancov </w:t>
      </w:r>
      <w:r>
        <w:t>a súčasne bezproblémová implementácia projektu. Všetky činnosti spojené s realizáciou aktivity projektu budú zabezpečované interným person</w:t>
      </w:r>
      <w:r w:rsidR="007A559D">
        <w:t xml:space="preserve">álom žiadateľa pracujúcim </w:t>
      </w:r>
      <w:r>
        <w:t xml:space="preserve"> s dostatočnými znalosťami z fungovania verejnej správy v danej oblasti, ktorí v prevažnej miere pracujú na relevantných pozíciách už viac rokov. Uvedené personálne kapacity </w:t>
      </w:r>
      <w:r w:rsidRPr="00257D75">
        <w:t xml:space="preserve">budú </w:t>
      </w:r>
      <w:r w:rsidRPr="00C03892">
        <w:t xml:space="preserve">hradené </w:t>
      </w:r>
      <w:r w:rsidR="007A559D" w:rsidRPr="00C03892">
        <w:t>zo zdrojov národného projektu</w:t>
      </w:r>
      <w:r w:rsidRPr="00C03892">
        <w:t>. Žiadateľ projektu disponuje vlastnými priestorovými</w:t>
      </w:r>
      <w:r>
        <w:t xml:space="preserve"> kapacitami s adekvátnym materiálno-technickým zabezpečením</w:t>
      </w:r>
      <w:r w:rsidR="00435897">
        <w:t>,</w:t>
      </w:r>
      <w:r>
        <w:t xml:space="preserve"> čím bude zabezpečená bezproblémová implementácia projektu.</w:t>
      </w:r>
      <w:r w:rsidR="0041002F">
        <w:t xml:space="preserve"> Na materiálno-technické zabezpečenie bude využitý aj paušál na nepriame výdavky.</w:t>
      </w:r>
    </w:p>
    <w:p w14:paraId="6DEB6574" w14:textId="77777777" w:rsidR="00910A16" w:rsidRDefault="00910A16" w:rsidP="00910A16"/>
    <w:p w14:paraId="7AA0016F" w14:textId="77777777" w:rsidR="00910A16" w:rsidRPr="00435897" w:rsidRDefault="00910A16" w:rsidP="00910A16">
      <w:pPr>
        <w:pStyle w:val="Odsekzoznamu"/>
        <w:numPr>
          <w:ilvl w:val="0"/>
          <w:numId w:val="2"/>
        </w:numPr>
        <w:ind w:left="284" w:hanging="284"/>
        <w:jc w:val="both"/>
      </w:pPr>
      <w:r w:rsidRPr="00435897">
        <w:t>Vysvetlite hlavné ciele NP (stručne):</w:t>
      </w:r>
    </w:p>
    <w:p w14:paraId="6763FEA0" w14:textId="77777777" w:rsidR="00910A16" w:rsidRDefault="00910A16" w:rsidP="00910A16">
      <w:pPr>
        <w:ind w:left="284" w:firstLine="16"/>
        <w:jc w:val="both"/>
        <w:rPr>
          <w:i/>
        </w:rPr>
      </w:pPr>
      <w:r w:rsidRPr="00435897">
        <w:rPr>
          <w:i/>
        </w:rPr>
        <w:t>(</w:t>
      </w:r>
      <w:r w:rsidRPr="00435897">
        <w:rPr>
          <w:rFonts w:cstheme="minorHAnsi"/>
          <w:i/>
        </w:rPr>
        <w:t xml:space="preserve">očakávaný prínos k plneniu strategických dokumentov, k </w:t>
      </w:r>
      <w:proofErr w:type="spellStart"/>
      <w:r w:rsidRPr="00435897">
        <w:rPr>
          <w:rFonts w:cstheme="minorHAnsi"/>
          <w:i/>
        </w:rPr>
        <w:t>socio</w:t>
      </w:r>
      <w:proofErr w:type="spellEnd"/>
      <w:r w:rsidRPr="00435897">
        <w:rPr>
          <w:rFonts w:cstheme="minorHAnsi"/>
          <w:i/>
        </w:rPr>
        <w:t>-ekonomickému rozvoju oblasti pokrytej OP, k dosiahnutiu cieľov a výsledkov príslušnej prioritnej osi/špecifického cieľa</w:t>
      </w:r>
      <w:r w:rsidRPr="00435897">
        <w:rPr>
          <w:i/>
        </w:rPr>
        <w:t>)</w:t>
      </w:r>
    </w:p>
    <w:p w14:paraId="022C3159" w14:textId="1929A58F" w:rsidR="00435897" w:rsidRDefault="00435897" w:rsidP="00435897">
      <w:pPr>
        <w:pStyle w:val="Default"/>
        <w:ind w:left="284"/>
        <w:jc w:val="both"/>
        <w:rPr>
          <w:sz w:val="23"/>
          <w:szCs w:val="23"/>
        </w:rPr>
      </w:pPr>
      <w:r>
        <w:rPr>
          <w:sz w:val="23"/>
          <w:szCs w:val="23"/>
        </w:rPr>
        <w:t>Hlavným cieľom národného projektu je podporiť zraniteľné domácnosti</w:t>
      </w:r>
      <w:r w:rsidRPr="00435897">
        <w:rPr>
          <w:sz w:val="23"/>
          <w:szCs w:val="23"/>
        </w:rPr>
        <w:t>, ktoré boli negatívne zasiahnuté zvýšením cien energie v súvislosti s dôsledkami vojenskej agresie Ruska voči Ukrajine, ako aj inflačným rastom nákladov na základné životné potreby</w:t>
      </w:r>
      <w:r w:rsidR="00204169">
        <w:rPr>
          <w:sz w:val="23"/>
          <w:szCs w:val="23"/>
        </w:rPr>
        <w:t>,</w:t>
      </w:r>
      <w:r>
        <w:rPr>
          <w:sz w:val="23"/>
          <w:szCs w:val="23"/>
        </w:rPr>
        <w:t xml:space="preserve"> a to formou kompenzáci</w:t>
      </w:r>
      <w:r w:rsidR="00932CB9">
        <w:rPr>
          <w:sz w:val="23"/>
          <w:szCs w:val="23"/>
        </w:rPr>
        <w:t>e</w:t>
      </w:r>
      <w:r>
        <w:rPr>
          <w:sz w:val="23"/>
          <w:szCs w:val="23"/>
        </w:rPr>
        <w:t xml:space="preserve"> </w:t>
      </w:r>
      <w:r w:rsidR="00932CB9">
        <w:rPr>
          <w:sz w:val="23"/>
          <w:szCs w:val="23"/>
        </w:rPr>
        <w:t xml:space="preserve">časti nákladov za </w:t>
      </w:r>
      <w:r w:rsidR="00D74C4D">
        <w:rPr>
          <w:sz w:val="23"/>
          <w:szCs w:val="23"/>
        </w:rPr>
        <w:t>plyn</w:t>
      </w:r>
      <w:r w:rsidR="008C536F">
        <w:rPr>
          <w:sz w:val="23"/>
          <w:szCs w:val="23"/>
        </w:rPr>
        <w:t xml:space="preserve">, </w:t>
      </w:r>
      <w:r w:rsidR="00D74C4D">
        <w:rPr>
          <w:sz w:val="23"/>
          <w:szCs w:val="23"/>
        </w:rPr>
        <w:t>prípadne za elektrinu</w:t>
      </w:r>
      <w:r>
        <w:rPr>
          <w:sz w:val="23"/>
          <w:szCs w:val="23"/>
        </w:rPr>
        <w:t xml:space="preserve">. Týmto sa dosiahne naplnenie cieľov </w:t>
      </w:r>
      <w:r w:rsidR="008252CB">
        <w:rPr>
          <w:sz w:val="23"/>
          <w:szCs w:val="23"/>
        </w:rPr>
        <w:t>IROP</w:t>
      </w:r>
      <w:r>
        <w:rPr>
          <w:sz w:val="23"/>
          <w:szCs w:val="23"/>
        </w:rPr>
        <w:t xml:space="preserve"> stanovených v rámci Prioritnej osi </w:t>
      </w:r>
      <w:r w:rsidR="007F457A">
        <w:rPr>
          <w:sz w:val="23"/>
          <w:szCs w:val="23"/>
        </w:rPr>
        <w:t>10</w:t>
      </w:r>
      <w:r>
        <w:rPr>
          <w:sz w:val="23"/>
          <w:szCs w:val="23"/>
        </w:rPr>
        <w:t xml:space="preserve"> Podpora pre zmiernenie dôsledkov energetickej krízy – SAFE</w:t>
      </w:r>
      <w:r w:rsidR="008967DA">
        <w:rPr>
          <w:sz w:val="23"/>
          <w:szCs w:val="23"/>
        </w:rPr>
        <w:t>.</w:t>
      </w:r>
    </w:p>
    <w:p w14:paraId="6346B85D" w14:textId="6D9142DC" w:rsidR="007E04AA" w:rsidRDefault="007E04AA" w:rsidP="00435897">
      <w:pPr>
        <w:pStyle w:val="Default"/>
        <w:ind w:left="284"/>
        <w:jc w:val="both"/>
        <w:rPr>
          <w:sz w:val="23"/>
          <w:szCs w:val="23"/>
        </w:rPr>
      </w:pPr>
    </w:p>
    <w:p w14:paraId="78BEEBFA" w14:textId="48D6A5FD" w:rsidR="007E04AA" w:rsidRDefault="007E04AA" w:rsidP="00435897">
      <w:pPr>
        <w:pStyle w:val="Default"/>
        <w:ind w:left="284"/>
        <w:jc w:val="both"/>
        <w:rPr>
          <w:sz w:val="23"/>
          <w:szCs w:val="23"/>
        </w:rPr>
      </w:pPr>
    </w:p>
    <w:p w14:paraId="6DAAB0DA" w14:textId="77C5C61F" w:rsidR="007E04AA" w:rsidRDefault="007E04AA" w:rsidP="00435897">
      <w:pPr>
        <w:pStyle w:val="Default"/>
        <w:ind w:left="284"/>
        <w:jc w:val="both"/>
        <w:rPr>
          <w:sz w:val="23"/>
          <w:szCs w:val="23"/>
        </w:rPr>
      </w:pPr>
    </w:p>
    <w:p w14:paraId="794E8885" w14:textId="3B475575" w:rsidR="007E04AA" w:rsidRDefault="007E04AA" w:rsidP="00435897">
      <w:pPr>
        <w:pStyle w:val="Default"/>
        <w:ind w:left="284"/>
        <w:jc w:val="both"/>
        <w:rPr>
          <w:sz w:val="23"/>
          <w:szCs w:val="23"/>
        </w:rPr>
      </w:pPr>
    </w:p>
    <w:p w14:paraId="3AA64930" w14:textId="77777777" w:rsidR="007E04AA" w:rsidRDefault="007E04AA" w:rsidP="00435897">
      <w:pPr>
        <w:pStyle w:val="Default"/>
        <w:ind w:left="284"/>
        <w:jc w:val="both"/>
        <w:rPr>
          <w:sz w:val="23"/>
          <w:szCs w:val="23"/>
        </w:rPr>
      </w:pPr>
    </w:p>
    <w:p w14:paraId="746DC20D" w14:textId="77777777" w:rsidR="00435897" w:rsidRDefault="00435897" w:rsidP="00435897">
      <w:pPr>
        <w:pStyle w:val="Default"/>
        <w:ind w:left="284"/>
        <w:jc w:val="both"/>
        <w:rPr>
          <w:sz w:val="23"/>
          <w:szCs w:val="23"/>
        </w:rPr>
      </w:pPr>
    </w:p>
    <w:p w14:paraId="31BA58B3" w14:textId="77777777" w:rsidR="00910A16" w:rsidRDefault="00910A16" w:rsidP="00910A16">
      <w:pPr>
        <w:pStyle w:val="Odsekzoznamu"/>
        <w:numPr>
          <w:ilvl w:val="0"/>
          <w:numId w:val="2"/>
        </w:numPr>
        <w:ind w:left="284" w:hanging="284"/>
        <w:contextualSpacing w:val="0"/>
        <w:jc w:val="both"/>
      </w:pPr>
      <w:r w:rsidRPr="000A7116">
        <w:t>Očakávaný stav a merateľné ciele</w:t>
      </w:r>
    </w:p>
    <w:tbl>
      <w:tblPr>
        <w:tblpPr w:leftFromText="141" w:rightFromText="141" w:vertAnchor="text" w:horzAnchor="margin" w:tblpY="237"/>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984"/>
        <w:gridCol w:w="1842"/>
        <w:gridCol w:w="1560"/>
        <w:gridCol w:w="1701"/>
      </w:tblGrid>
      <w:tr w:rsidR="00910A16" w:rsidRPr="004A3E29" w14:paraId="1EA0D5C7" w14:textId="77777777" w:rsidTr="000A5589">
        <w:trPr>
          <w:cantSplit/>
          <w:trHeight w:val="632"/>
          <w:tblHeader/>
        </w:trPr>
        <w:tc>
          <w:tcPr>
            <w:tcW w:w="9067" w:type="dxa"/>
            <w:gridSpan w:val="5"/>
            <w:shd w:val="clear" w:color="auto" w:fill="FFE599" w:themeFill="accent4" w:themeFillTint="66"/>
            <w:vAlign w:val="center"/>
          </w:tcPr>
          <w:p w14:paraId="54E98BB1" w14:textId="77777777" w:rsidR="00910A16" w:rsidRDefault="00910A16" w:rsidP="00CE7031">
            <w:pPr>
              <w:keepNext/>
              <w:keepLines/>
              <w:tabs>
                <w:tab w:val="left" w:pos="1290"/>
              </w:tabs>
              <w:spacing w:before="60" w:after="60"/>
              <w:jc w:val="both"/>
            </w:pPr>
            <w:r>
              <w:t xml:space="preserve">V tejto časti popíšte očakávané výsledky projektu s konkrétnym prínosom vo vzťahu k rozvoju oblasti pokrytej operačným programom a zrealizovaniu aktivít. V tabuľke nižšie uveďte projektové ukazovatele a iné údaje.  </w:t>
            </w:r>
            <w:r w:rsidRPr="0078438D">
              <w:t>Projektové ukazovatele musia byť definované tak, aby odrážali výstupy/výsledky projektu a predstavovali kvantifikáciu toho, čo sa realizáciou aktivít za</w:t>
            </w:r>
            <w:r>
              <w:t> </w:t>
            </w:r>
            <w:r w:rsidRPr="0078438D">
              <w:t>požadované výdavky dosiahne</w:t>
            </w:r>
            <w:r>
              <w:t>.</w:t>
            </w:r>
            <w:r>
              <w:rPr>
                <w:rStyle w:val="Odkaznapoznmkupodiarou"/>
              </w:rPr>
              <w:footnoteReference w:id="8"/>
            </w:r>
          </w:p>
        </w:tc>
      </w:tr>
      <w:tr w:rsidR="00910A16" w:rsidRPr="004A3E29" w14:paraId="51AEA97E" w14:textId="77777777" w:rsidTr="000A5589">
        <w:trPr>
          <w:cantSplit/>
          <w:trHeight w:val="632"/>
          <w:tblHeader/>
        </w:trPr>
        <w:tc>
          <w:tcPr>
            <w:tcW w:w="1980" w:type="dxa"/>
            <w:shd w:val="clear" w:color="auto" w:fill="FFE599" w:themeFill="accent4" w:themeFillTint="66"/>
            <w:vAlign w:val="center"/>
          </w:tcPr>
          <w:p w14:paraId="1B35E9EB" w14:textId="77777777" w:rsidR="00910A16" w:rsidRPr="004A3E29" w:rsidRDefault="00910A16" w:rsidP="000A5589">
            <w:pPr>
              <w:keepNext/>
              <w:keepLines/>
              <w:tabs>
                <w:tab w:val="left" w:pos="1290"/>
              </w:tabs>
              <w:spacing w:before="60" w:after="60"/>
              <w:jc w:val="center"/>
            </w:pPr>
            <w:r w:rsidRPr="004A3E29">
              <w:t>Cieľ</w:t>
            </w:r>
            <w:r>
              <w:t xml:space="preserve">  národného projektu</w:t>
            </w:r>
          </w:p>
        </w:tc>
        <w:tc>
          <w:tcPr>
            <w:tcW w:w="1984" w:type="dxa"/>
            <w:shd w:val="clear" w:color="auto" w:fill="FFE599" w:themeFill="accent4" w:themeFillTint="66"/>
            <w:vAlign w:val="center"/>
          </w:tcPr>
          <w:p w14:paraId="7E5B9FCE" w14:textId="77777777" w:rsidR="00910A16" w:rsidRPr="004A3E29" w:rsidRDefault="00910A16" w:rsidP="000A5589">
            <w:pPr>
              <w:keepNext/>
              <w:keepLines/>
              <w:tabs>
                <w:tab w:val="left" w:pos="1290"/>
              </w:tabs>
              <w:spacing w:before="60" w:after="60"/>
              <w:jc w:val="center"/>
            </w:pPr>
            <w:r>
              <w:t>Merateľný ukazovateľ</w:t>
            </w:r>
          </w:p>
        </w:tc>
        <w:tc>
          <w:tcPr>
            <w:tcW w:w="1842" w:type="dxa"/>
            <w:shd w:val="clear" w:color="auto" w:fill="FFE599" w:themeFill="accent4" w:themeFillTint="66"/>
            <w:vAlign w:val="center"/>
          </w:tcPr>
          <w:p w14:paraId="1C0E8DF6" w14:textId="77777777" w:rsidR="00910A16" w:rsidRPr="004A3E29" w:rsidRDefault="00910A16" w:rsidP="000A5589">
            <w:pPr>
              <w:keepNext/>
              <w:keepLines/>
              <w:tabs>
                <w:tab w:val="left" w:pos="1290"/>
              </w:tabs>
              <w:spacing w:before="60" w:after="60"/>
              <w:jc w:val="center"/>
            </w:pPr>
            <w:r>
              <w:t>Indikatívna c</w:t>
            </w:r>
            <w:r w:rsidRPr="004A3E29">
              <w:t>ieľová hodnota</w:t>
            </w:r>
          </w:p>
        </w:tc>
        <w:tc>
          <w:tcPr>
            <w:tcW w:w="1560" w:type="dxa"/>
            <w:shd w:val="clear" w:color="auto" w:fill="FFE599" w:themeFill="accent4" w:themeFillTint="66"/>
          </w:tcPr>
          <w:p w14:paraId="7568CE09" w14:textId="77777777" w:rsidR="00910A16" w:rsidRPr="004A3E29" w:rsidRDefault="00910A16" w:rsidP="000A5589">
            <w:pPr>
              <w:keepNext/>
              <w:keepLines/>
              <w:tabs>
                <w:tab w:val="left" w:pos="1290"/>
              </w:tabs>
              <w:spacing w:before="60" w:after="60"/>
              <w:jc w:val="center"/>
            </w:pPr>
            <w:r>
              <w:t>Aktivita projektu</w:t>
            </w:r>
          </w:p>
        </w:tc>
        <w:tc>
          <w:tcPr>
            <w:tcW w:w="1701" w:type="dxa"/>
            <w:shd w:val="clear" w:color="auto" w:fill="FFE599" w:themeFill="accent4" w:themeFillTint="66"/>
          </w:tcPr>
          <w:p w14:paraId="50B52DE6" w14:textId="77777777" w:rsidR="00910A16" w:rsidRDefault="00910A16" w:rsidP="000A5589">
            <w:pPr>
              <w:keepNext/>
              <w:keepLines/>
              <w:tabs>
                <w:tab w:val="left" w:pos="1290"/>
              </w:tabs>
              <w:spacing w:before="60" w:after="60"/>
              <w:jc w:val="center"/>
            </w:pPr>
            <w:r>
              <w:t>Súvisiaci programový ukazovateľ</w:t>
            </w:r>
            <w:r>
              <w:rPr>
                <w:rStyle w:val="Odkaznapoznmkupodiarou"/>
              </w:rPr>
              <w:footnoteReference w:id="9"/>
            </w:r>
          </w:p>
        </w:tc>
      </w:tr>
      <w:tr w:rsidR="00514583" w:rsidRPr="00E967D5" w14:paraId="006B6060" w14:textId="77777777" w:rsidTr="000A5589">
        <w:trPr>
          <w:cantSplit/>
          <w:trHeight w:val="406"/>
        </w:trPr>
        <w:tc>
          <w:tcPr>
            <w:tcW w:w="1980" w:type="dxa"/>
            <w:vAlign w:val="center"/>
          </w:tcPr>
          <w:p w14:paraId="34A937EB" w14:textId="77777777" w:rsidR="00514583" w:rsidRPr="00A70CDA" w:rsidRDefault="00514583" w:rsidP="00514583">
            <w:r>
              <w:t>P</w:t>
            </w:r>
            <w:r w:rsidRPr="00514583">
              <w:t>odpora zraniteľných domácností, ktoré boli negatívne zasiahnuté zvýšením cien energie v súvislosti s dôsledkami vojenskej agresie Ruska voči Ukrajine, ako aj inflačným rastom nákladov na základné životné potreby</w:t>
            </w:r>
          </w:p>
        </w:tc>
        <w:tc>
          <w:tcPr>
            <w:tcW w:w="1984" w:type="dxa"/>
          </w:tcPr>
          <w:p w14:paraId="5AD2F07C" w14:textId="55789DA4" w:rsidR="00514583" w:rsidRPr="00514583" w:rsidRDefault="00C84FB7" w:rsidP="00514583">
            <w:pPr>
              <w:pStyle w:val="Default"/>
              <w:jc w:val="both"/>
              <w:rPr>
                <w:rFonts w:eastAsia="Times New Roman"/>
                <w:color w:val="auto"/>
                <w:lang w:eastAsia="sk-SK"/>
              </w:rPr>
            </w:pPr>
            <w:r>
              <w:rPr>
                <w:rFonts w:eastAsia="Times New Roman"/>
                <w:color w:val="auto"/>
                <w:lang w:eastAsia="sk-SK"/>
              </w:rPr>
              <w:t xml:space="preserve">PCV36 </w:t>
            </w:r>
            <w:r w:rsidR="00CE7031">
              <w:rPr>
                <w:rFonts w:eastAsia="Times New Roman"/>
                <w:color w:val="auto"/>
                <w:lang w:eastAsia="sk-SK"/>
              </w:rPr>
              <w:t xml:space="preserve">- </w:t>
            </w:r>
            <w:r w:rsidR="00E576D9" w:rsidRPr="00E576D9">
              <w:rPr>
                <w:rFonts w:eastAsia="Times New Roman"/>
                <w:color w:val="auto"/>
                <w:lang w:eastAsia="sk-SK"/>
              </w:rPr>
              <w:t>Počet zraniteľných domácností podporených s cieľom pomôcť im pokryť náklady na spotrebu energie</w:t>
            </w:r>
          </w:p>
          <w:p w14:paraId="6960B523" w14:textId="77777777" w:rsidR="00514583" w:rsidRPr="00A70CDA" w:rsidRDefault="00514583" w:rsidP="00514583"/>
        </w:tc>
        <w:tc>
          <w:tcPr>
            <w:tcW w:w="1842" w:type="dxa"/>
          </w:tcPr>
          <w:p w14:paraId="3E11F5BA" w14:textId="5B3813A0" w:rsidR="00514583" w:rsidRPr="00CE7031" w:rsidRDefault="000E29AF" w:rsidP="000E29AF">
            <w:pPr>
              <w:pStyle w:val="Default"/>
              <w:rPr>
                <w:rFonts w:eastAsia="Times New Roman"/>
                <w:color w:val="auto"/>
                <w:lang w:eastAsia="sk-SK"/>
              </w:rPr>
            </w:pPr>
            <w:r w:rsidRPr="000E29AF">
              <w:rPr>
                <w:rFonts w:eastAsia="Times New Roman"/>
                <w:color w:val="auto"/>
                <w:lang w:eastAsia="sk-SK"/>
              </w:rPr>
              <w:t>77</w:t>
            </w:r>
            <w:r>
              <w:rPr>
                <w:rFonts w:eastAsia="Times New Roman"/>
                <w:color w:val="auto"/>
                <w:lang w:eastAsia="sk-SK"/>
              </w:rPr>
              <w:t xml:space="preserve"> </w:t>
            </w:r>
            <w:r w:rsidRPr="000E29AF">
              <w:rPr>
                <w:rFonts w:eastAsia="Times New Roman"/>
                <w:color w:val="auto"/>
                <w:lang w:eastAsia="sk-SK"/>
              </w:rPr>
              <w:t>871</w:t>
            </w:r>
            <w:r>
              <w:rPr>
                <w:rFonts w:eastAsia="Times New Roman"/>
                <w:color w:val="auto"/>
                <w:lang w:eastAsia="sk-SK"/>
              </w:rPr>
              <w:t xml:space="preserve"> </w:t>
            </w:r>
            <w:r w:rsidR="00E576D9">
              <w:rPr>
                <w:rFonts w:eastAsia="Times New Roman"/>
                <w:color w:val="auto"/>
                <w:lang w:eastAsia="sk-SK"/>
              </w:rPr>
              <w:t>domácností</w:t>
            </w:r>
          </w:p>
        </w:tc>
        <w:tc>
          <w:tcPr>
            <w:tcW w:w="1560" w:type="dxa"/>
          </w:tcPr>
          <w:p w14:paraId="520CBDA1" w14:textId="77777777" w:rsidR="00514583" w:rsidRPr="00A70CDA" w:rsidRDefault="00514583" w:rsidP="00514583">
            <w:r w:rsidRPr="00514583">
              <w:t>Podpora zraniteľných domácností prostredníctvom kompenzácie ich nákladov na energie</w:t>
            </w:r>
          </w:p>
        </w:tc>
        <w:tc>
          <w:tcPr>
            <w:tcW w:w="1701" w:type="dxa"/>
            <w:vAlign w:val="center"/>
          </w:tcPr>
          <w:p w14:paraId="4DD3BA41" w14:textId="0A1C9BF8" w:rsidR="00CE7031" w:rsidRPr="00CE7031" w:rsidRDefault="00334BB2" w:rsidP="00CE7031">
            <w:pPr>
              <w:pStyle w:val="Default"/>
              <w:jc w:val="both"/>
              <w:rPr>
                <w:rFonts w:eastAsia="Times New Roman"/>
                <w:color w:val="auto"/>
                <w:lang w:eastAsia="sk-SK"/>
              </w:rPr>
            </w:pPr>
            <w:r w:rsidRPr="00334BB2">
              <w:rPr>
                <w:rFonts w:eastAsia="Times New Roman"/>
                <w:color w:val="auto"/>
                <w:lang w:eastAsia="sk-SK"/>
              </w:rPr>
              <w:t>CV36</w:t>
            </w:r>
            <w:r>
              <w:rPr>
                <w:rFonts w:eastAsia="Times New Roman"/>
                <w:color w:val="auto"/>
                <w:lang w:eastAsia="sk-SK"/>
              </w:rPr>
              <w:t xml:space="preserve"> </w:t>
            </w:r>
            <w:r w:rsidR="00E576D9" w:rsidRPr="00E576D9">
              <w:rPr>
                <w:rFonts w:eastAsia="Times New Roman"/>
                <w:color w:val="auto"/>
                <w:lang w:eastAsia="sk-SK"/>
              </w:rPr>
              <w:t>Počet zraniteľných domácností podporených s cieľom pomôcť im pokryť náklady na spotrebu energie</w:t>
            </w:r>
          </w:p>
          <w:p w14:paraId="4E9D379D" w14:textId="77777777" w:rsidR="00514583" w:rsidRPr="00E967D5" w:rsidRDefault="00514583" w:rsidP="00CE7031">
            <w:pPr>
              <w:pStyle w:val="Default"/>
              <w:jc w:val="both"/>
              <w:rPr>
                <w:b/>
              </w:rPr>
            </w:pPr>
          </w:p>
        </w:tc>
      </w:tr>
      <w:tr w:rsidR="00514583" w:rsidRPr="00E967D5" w14:paraId="3194E131" w14:textId="77777777" w:rsidTr="000A5589">
        <w:trPr>
          <w:cantSplit/>
          <w:trHeight w:val="447"/>
        </w:trPr>
        <w:tc>
          <w:tcPr>
            <w:tcW w:w="9067" w:type="dxa"/>
            <w:gridSpan w:val="5"/>
            <w:shd w:val="clear" w:color="auto" w:fill="FFE599" w:themeFill="accent4" w:themeFillTint="66"/>
          </w:tcPr>
          <w:p w14:paraId="325CEA4A" w14:textId="77777777" w:rsidR="00514583" w:rsidRPr="00E967D5" w:rsidRDefault="00514583" w:rsidP="00514583">
            <w:pPr>
              <w:jc w:val="both"/>
            </w:pPr>
            <w:r>
              <w:t>Iné údaje, ktorými je možné sledovať napĺňanie cieľov národného projektu (ak relevantné)</w:t>
            </w:r>
          </w:p>
        </w:tc>
      </w:tr>
      <w:tr w:rsidR="00514583" w:rsidRPr="00E967D5" w14:paraId="1C59B642" w14:textId="77777777" w:rsidTr="000A5589">
        <w:trPr>
          <w:cantSplit/>
          <w:trHeight w:val="447"/>
        </w:trPr>
        <w:tc>
          <w:tcPr>
            <w:tcW w:w="1980" w:type="dxa"/>
            <w:shd w:val="clear" w:color="auto" w:fill="FFE599" w:themeFill="accent4" w:themeFillTint="66"/>
            <w:vAlign w:val="center"/>
          </w:tcPr>
          <w:p w14:paraId="378FDEA5" w14:textId="77777777" w:rsidR="00514583" w:rsidRPr="00E967D5" w:rsidRDefault="00514583" w:rsidP="00514583">
            <w:pPr>
              <w:jc w:val="center"/>
            </w:pPr>
            <w:r w:rsidRPr="004A3E29">
              <w:t>Cieľ</w:t>
            </w:r>
            <w:r>
              <w:t xml:space="preserve"> národného projektu</w:t>
            </w:r>
          </w:p>
        </w:tc>
        <w:tc>
          <w:tcPr>
            <w:tcW w:w="1984" w:type="dxa"/>
            <w:shd w:val="clear" w:color="auto" w:fill="FFE599" w:themeFill="accent4" w:themeFillTint="66"/>
            <w:vAlign w:val="center"/>
          </w:tcPr>
          <w:p w14:paraId="255D26DD" w14:textId="77777777" w:rsidR="00514583" w:rsidRPr="00E967D5" w:rsidRDefault="00514583" w:rsidP="00514583">
            <w:pPr>
              <w:jc w:val="center"/>
            </w:pPr>
            <w:r>
              <w:t>Ukazovateľ</w:t>
            </w:r>
          </w:p>
        </w:tc>
        <w:tc>
          <w:tcPr>
            <w:tcW w:w="1842" w:type="dxa"/>
            <w:shd w:val="clear" w:color="auto" w:fill="FFE599" w:themeFill="accent4" w:themeFillTint="66"/>
          </w:tcPr>
          <w:p w14:paraId="01A8B006" w14:textId="77777777" w:rsidR="00514583" w:rsidRPr="004A3E29" w:rsidRDefault="00514583" w:rsidP="00514583">
            <w:pPr>
              <w:jc w:val="center"/>
            </w:pPr>
            <w:r>
              <w:t>Indikatívna c</w:t>
            </w:r>
            <w:r w:rsidRPr="004A3E29">
              <w:t>ieľová hodnota</w:t>
            </w:r>
          </w:p>
        </w:tc>
        <w:tc>
          <w:tcPr>
            <w:tcW w:w="3261" w:type="dxa"/>
            <w:gridSpan w:val="2"/>
            <w:shd w:val="clear" w:color="auto" w:fill="FFE599" w:themeFill="accent4" w:themeFillTint="66"/>
          </w:tcPr>
          <w:p w14:paraId="3F759173" w14:textId="77777777" w:rsidR="00514583" w:rsidRPr="00E967D5" w:rsidRDefault="00514583" w:rsidP="00514583">
            <w:pPr>
              <w:jc w:val="center"/>
            </w:pPr>
            <w:r>
              <w:t>Aktivita projektu</w:t>
            </w:r>
          </w:p>
        </w:tc>
      </w:tr>
      <w:tr w:rsidR="00514583" w:rsidRPr="004A3E29" w14:paraId="538B8CE0" w14:textId="77777777" w:rsidTr="000A5589">
        <w:trPr>
          <w:cantSplit/>
          <w:trHeight w:val="447"/>
        </w:trPr>
        <w:tc>
          <w:tcPr>
            <w:tcW w:w="1980" w:type="dxa"/>
            <w:shd w:val="clear" w:color="auto" w:fill="auto"/>
            <w:vAlign w:val="center"/>
          </w:tcPr>
          <w:p w14:paraId="38B1B9E0" w14:textId="5568322A" w:rsidR="00514583" w:rsidRPr="004A3E29" w:rsidRDefault="008E0D72" w:rsidP="00514583">
            <w:pPr>
              <w:jc w:val="center"/>
            </w:pPr>
            <w:r>
              <w:t>N/A</w:t>
            </w:r>
          </w:p>
        </w:tc>
        <w:tc>
          <w:tcPr>
            <w:tcW w:w="1984" w:type="dxa"/>
            <w:shd w:val="clear" w:color="auto" w:fill="auto"/>
            <w:vAlign w:val="center"/>
          </w:tcPr>
          <w:p w14:paraId="15348D2F" w14:textId="75A78FB4" w:rsidR="00514583" w:rsidRDefault="008E0D72" w:rsidP="00514583">
            <w:pPr>
              <w:jc w:val="center"/>
            </w:pPr>
            <w:r>
              <w:t>N/A</w:t>
            </w:r>
          </w:p>
        </w:tc>
        <w:tc>
          <w:tcPr>
            <w:tcW w:w="1842" w:type="dxa"/>
          </w:tcPr>
          <w:p w14:paraId="1C191081" w14:textId="5E50B986" w:rsidR="00514583" w:rsidRPr="004A3E29" w:rsidRDefault="008E0D72" w:rsidP="00514583">
            <w:pPr>
              <w:jc w:val="center"/>
            </w:pPr>
            <w:r>
              <w:t>N/A</w:t>
            </w:r>
          </w:p>
        </w:tc>
        <w:tc>
          <w:tcPr>
            <w:tcW w:w="1560" w:type="dxa"/>
            <w:shd w:val="clear" w:color="auto" w:fill="auto"/>
          </w:tcPr>
          <w:p w14:paraId="089AE2D5" w14:textId="666FFFC9" w:rsidR="00514583" w:rsidRPr="004A3E29" w:rsidRDefault="008E0D72" w:rsidP="00514583">
            <w:pPr>
              <w:jc w:val="center"/>
            </w:pPr>
            <w:r>
              <w:t>N/A</w:t>
            </w:r>
          </w:p>
        </w:tc>
        <w:tc>
          <w:tcPr>
            <w:tcW w:w="1701" w:type="dxa"/>
            <w:vAlign w:val="center"/>
          </w:tcPr>
          <w:p w14:paraId="38FCC12C" w14:textId="745A9406" w:rsidR="00514583" w:rsidRPr="004A3E29" w:rsidRDefault="008E0D72" w:rsidP="00514583">
            <w:pPr>
              <w:jc w:val="center"/>
            </w:pPr>
            <w:r>
              <w:t>N/A</w:t>
            </w:r>
          </w:p>
        </w:tc>
      </w:tr>
    </w:tbl>
    <w:p w14:paraId="2BA849B0" w14:textId="77777777" w:rsidR="00910A16" w:rsidRDefault="00910A16" w:rsidP="00910A16">
      <w:pPr>
        <w:spacing w:line="276" w:lineRule="auto"/>
        <w:jc w:val="both"/>
      </w:pPr>
      <w:r>
        <w:rPr>
          <w:i/>
        </w:rPr>
        <w:t>V prípade viacerých merateľných ukazovateľov</w:t>
      </w:r>
      <w:r w:rsidRPr="00ED3595">
        <w:rPr>
          <w:i/>
        </w:rPr>
        <w:t xml:space="preserve">, </w:t>
      </w:r>
      <w:r>
        <w:rPr>
          <w:i/>
        </w:rPr>
        <w:t>d</w:t>
      </w:r>
      <w:r w:rsidRPr="00ED3595">
        <w:rPr>
          <w:i/>
        </w:rPr>
        <w:t>opl</w:t>
      </w:r>
      <w:r>
        <w:rPr>
          <w:i/>
        </w:rPr>
        <w:t>ňte</w:t>
      </w:r>
      <w:r w:rsidRPr="00ED3595">
        <w:rPr>
          <w:i/>
        </w:rPr>
        <w:t xml:space="preserve"> </w:t>
      </w:r>
      <w:r>
        <w:rPr>
          <w:i/>
        </w:rPr>
        <w:t>údaje</w:t>
      </w:r>
      <w:r w:rsidRPr="00ED3595">
        <w:rPr>
          <w:i/>
        </w:rPr>
        <w:t xml:space="preserve"> za </w:t>
      </w:r>
      <w:r>
        <w:rPr>
          <w:i/>
        </w:rPr>
        <w:t>každý merateľný ukazovateľ</w:t>
      </w:r>
      <w:r w:rsidRPr="00ED3595">
        <w:rPr>
          <w:i/>
        </w:rPr>
        <w:t>.</w:t>
      </w:r>
    </w:p>
    <w:p w14:paraId="721FB662" w14:textId="77777777" w:rsidR="00910A16" w:rsidRDefault="00910A16" w:rsidP="00910A16"/>
    <w:p w14:paraId="45A4B873" w14:textId="77777777" w:rsidR="00910A16" w:rsidRDefault="00910A16" w:rsidP="00910A16">
      <w:pPr>
        <w:pStyle w:val="Odsekzoznamu"/>
        <w:numPr>
          <w:ilvl w:val="0"/>
          <w:numId w:val="2"/>
        </w:numPr>
        <w:ind w:left="426" w:hanging="426"/>
        <w:jc w:val="both"/>
      </w:pPr>
      <w:r w:rsidRPr="00163F28">
        <w:t>Bližší popis merateľných ukazovateľov.</w:t>
      </w:r>
      <w:r>
        <w:rPr>
          <w:rStyle w:val="Odkaznapoznmkupodiarou"/>
        </w:rPr>
        <w:footnoteReference w:id="10"/>
      </w:r>
      <w:r>
        <w:t xml:space="preserv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9"/>
        <w:gridCol w:w="6607"/>
      </w:tblGrid>
      <w:tr w:rsidR="00910A16" w:rsidRPr="00E967D5" w14:paraId="7E7F1684" w14:textId="77777777" w:rsidTr="000A5589">
        <w:trPr>
          <w:cantSplit/>
          <w:tblHeader/>
        </w:trPr>
        <w:tc>
          <w:tcPr>
            <w:tcW w:w="9096" w:type="dxa"/>
            <w:gridSpan w:val="2"/>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5B44EE84" w14:textId="77777777" w:rsidR="00910A16" w:rsidRPr="00AF2B44" w:rsidRDefault="00910A16" w:rsidP="000A5589">
            <w:pPr>
              <w:pStyle w:val="Bullet"/>
              <w:numPr>
                <w:ilvl w:val="0"/>
                <w:numId w:val="0"/>
              </w:numPr>
            </w:pPr>
            <w:r w:rsidRPr="00AF2B44">
              <w:rPr>
                <w:rFonts w:ascii="Times New Roman" w:hAnsi="Times New Roman"/>
                <w:sz w:val="24"/>
                <w:szCs w:val="24"/>
                <w:lang w:eastAsia="sk-SK"/>
              </w:rPr>
              <w:lastRenderedPageBreak/>
              <w:t>P</w:t>
            </w:r>
            <w:r w:rsidRPr="002B169F">
              <w:rPr>
                <w:rFonts w:ascii="Times New Roman" w:hAnsi="Times New Roman"/>
                <w:sz w:val="24"/>
                <w:szCs w:val="24"/>
                <w:lang w:eastAsia="sk-SK"/>
              </w:rPr>
              <w:t>redmetná časť sa týka projektov</w:t>
            </w:r>
            <w:r>
              <w:rPr>
                <w:rFonts w:ascii="Times New Roman" w:hAnsi="Times New Roman"/>
                <w:sz w:val="24"/>
                <w:szCs w:val="24"/>
                <w:lang w:eastAsia="sk-SK"/>
              </w:rPr>
              <w:t>ý</w:t>
            </w:r>
            <w:r w:rsidRPr="00AF2B44">
              <w:rPr>
                <w:rFonts w:ascii="Times New Roman" w:hAnsi="Times New Roman"/>
                <w:sz w:val="24"/>
                <w:szCs w:val="24"/>
                <w:lang w:eastAsia="sk-SK"/>
              </w:rPr>
              <w:t xml:space="preserve">ch ukazovateľov </w:t>
            </w:r>
          </w:p>
        </w:tc>
      </w:tr>
      <w:tr w:rsidR="00910A16" w:rsidRPr="00E967D5" w14:paraId="6D2464EA" w14:textId="77777777" w:rsidTr="000A5589">
        <w:trPr>
          <w:cantSplit/>
          <w:tblHeader/>
        </w:trPr>
        <w:tc>
          <w:tcPr>
            <w:tcW w:w="2489" w:type="dxa"/>
            <w:shd w:val="clear" w:color="auto" w:fill="FFE599" w:themeFill="accent4" w:themeFillTint="66"/>
            <w:vAlign w:val="center"/>
          </w:tcPr>
          <w:p w14:paraId="6C8FBA9D" w14:textId="77777777" w:rsidR="00910A16" w:rsidRPr="004739E5" w:rsidRDefault="00910A16" w:rsidP="000A5589">
            <w:pPr>
              <w:keepNext/>
              <w:tabs>
                <w:tab w:val="left" w:pos="1290"/>
              </w:tabs>
              <w:spacing w:before="60" w:after="60"/>
            </w:pPr>
            <w:r w:rsidRPr="004739E5">
              <w:t>Názov merateľného ukazovateľa</w:t>
            </w:r>
            <w:r w:rsidRPr="004739E5">
              <w:rPr>
                <w:rStyle w:val="Odkaznapoznmkupodiarou"/>
                <w:sz w:val="20"/>
                <w:szCs w:val="20"/>
              </w:rPr>
              <w:footnoteReference w:id="11"/>
            </w:r>
          </w:p>
        </w:tc>
        <w:tc>
          <w:tcPr>
            <w:tcW w:w="6607" w:type="dxa"/>
            <w:shd w:val="clear" w:color="auto" w:fill="auto"/>
            <w:vAlign w:val="center"/>
          </w:tcPr>
          <w:p w14:paraId="60F71231" w14:textId="79E551D2" w:rsidR="00514583" w:rsidRDefault="00C84FB7" w:rsidP="00514583">
            <w:pPr>
              <w:pStyle w:val="Default"/>
              <w:jc w:val="both"/>
              <w:rPr>
                <w:sz w:val="13"/>
                <w:szCs w:val="13"/>
              </w:rPr>
            </w:pPr>
            <w:r>
              <w:rPr>
                <w:rFonts w:eastAsia="Times New Roman"/>
                <w:color w:val="auto"/>
                <w:lang w:eastAsia="sk-SK"/>
              </w:rPr>
              <w:t xml:space="preserve">PCV36 </w:t>
            </w:r>
            <w:r w:rsidR="00CE7031">
              <w:rPr>
                <w:rFonts w:eastAsia="Times New Roman"/>
                <w:color w:val="auto"/>
                <w:lang w:eastAsia="sk-SK"/>
              </w:rPr>
              <w:t xml:space="preserve">- </w:t>
            </w:r>
            <w:r w:rsidR="00334BB2" w:rsidRPr="00334BB2">
              <w:rPr>
                <w:rFonts w:eastAsia="Times New Roman"/>
                <w:color w:val="auto"/>
                <w:lang w:eastAsia="sk-SK"/>
              </w:rPr>
              <w:t>Počet zraniteľných domácností podporených s cieľom pomôcť im pokryť náklady na spotrebu energie</w:t>
            </w:r>
          </w:p>
          <w:p w14:paraId="0181D711" w14:textId="77777777" w:rsidR="00910A16" w:rsidRPr="00E967D5" w:rsidRDefault="00910A16" w:rsidP="000A5589">
            <w:pPr>
              <w:pStyle w:val="Bullet"/>
              <w:numPr>
                <w:ilvl w:val="0"/>
                <w:numId w:val="0"/>
              </w:numPr>
              <w:ind w:left="567"/>
              <w:rPr>
                <w:b/>
              </w:rPr>
            </w:pPr>
          </w:p>
        </w:tc>
      </w:tr>
      <w:tr w:rsidR="00910A16" w:rsidRPr="00E967D5" w14:paraId="7C90E0A4" w14:textId="77777777" w:rsidTr="000A5589">
        <w:trPr>
          <w:cantSplit/>
        </w:trPr>
        <w:tc>
          <w:tcPr>
            <w:tcW w:w="2489" w:type="dxa"/>
            <w:shd w:val="clear" w:color="auto" w:fill="FFE599" w:themeFill="accent4" w:themeFillTint="66"/>
            <w:vAlign w:val="center"/>
          </w:tcPr>
          <w:p w14:paraId="284058A0" w14:textId="77777777" w:rsidR="00910A16" w:rsidRPr="00227183" w:rsidRDefault="00910A16" w:rsidP="000A5589">
            <w:pPr>
              <w:keepNext/>
              <w:tabs>
                <w:tab w:val="left" w:pos="1290"/>
              </w:tabs>
              <w:spacing w:before="60" w:after="60"/>
            </w:pPr>
            <w:r w:rsidRPr="00227183">
              <w:t>Akým spôsobom sa budú získavať dáta?</w:t>
            </w:r>
          </w:p>
        </w:tc>
        <w:tc>
          <w:tcPr>
            <w:tcW w:w="6607" w:type="dxa"/>
            <w:vAlign w:val="center"/>
          </w:tcPr>
          <w:p w14:paraId="4794BBA1" w14:textId="77777777" w:rsidR="00CE7031" w:rsidRPr="00B51A0E" w:rsidRDefault="00CE7031" w:rsidP="00CE7031">
            <w:pPr>
              <w:pStyle w:val="Default"/>
              <w:rPr>
                <w:rFonts w:eastAsia="Times New Roman"/>
                <w:color w:val="auto"/>
                <w:lang w:eastAsia="sk-SK"/>
              </w:rPr>
            </w:pPr>
            <w:r w:rsidRPr="00B51A0E">
              <w:rPr>
                <w:rFonts w:eastAsia="Times New Roman"/>
                <w:color w:val="auto"/>
                <w:lang w:eastAsia="sk-SK"/>
              </w:rPr>
              <w:t xml:space="preserve">ITMS 2014+ </w:t>
            </w:r>
            <w:r w:rsidR="00334BB2" w:rsidRPr="00B51A0E">
              <w:rPr>
                <w:rFonts w:eastAsia="Times New Roman"/>
                <w:color w:val="auto"/>
                <w:lang w:eastAsia="sk-SK"/>
              </w:rPr>
              <w:t>na základe</w:t>
            </w:r>
            <w:r w:rsidR="00B51A0E">
              <w:rPr>
                <w:rFonts w:eastAsia="Times New Roman"/>
                <w:color w:val="auto"/>
                <w:lang w:eastAsia="sk-SK"/>
              </w:rPr>
              <w:t xml:space="preserve"> zberu</w:t>
            </w:r>
            <w:r w:rsidR="00334BB2" w:rsidRPr="00B51A0E">
              <w:rPr>
                <w:rFonts w:eastAsia="Times New Roman"/>
                <w:color w:val="auto"/>
                <w:lang w:eastAsia="sk-SK"/>
              </w:rPr>
              <w:t xml:space="preserve"> informácií od MH SR</w:t>
            </w:r>
          </w:p>
          <w:p w14:paraId="2FEEF099" w14:textId="77777777" w:rsidR="00910A16" w:rsidRPr="00E967D5" w:rsidRDefault="00910A16" w:rsidP="000A5589"/>
        </w:tc>
      </w:tr>
    </w:tbl>
    <w:p w14:paraId="5D06E338" w14:textId="77777777" w:rsidR="00910A16" w:rsidRPr="000A7116" w:rsidRDefault="00910A16" w:rsidP="00910A16">
      <w:r>
        <w:rPr>
          <w:i/>
        </w:rPr>
        <w:t>V prípade viacerých merateľných ukazovateľov, doplňte údaje za každý z nich.</w:t>
      </w:r>
    </w:p>
    <w:p w14:paraId="6C47CE0E" w14:textId="77777777" w:rsidR="00910A16" w:rsidRDefault="00910A16" w:rsidP="00910A16">
      <w:pPr>
        <w:rPr>
          <w:i/>
        </w:rPr>
      </w:pPr>
    </w:p>
    <w:p w14:paraId="19B8F2D0" w14:textId="77777777" w:rsidR="00910A16" w:rsidRDefault="00910A16" w:rsidP="00910A16">
      <w:pPr>
        <w:pStyle w:val="Odsekzoznamu"/>
        <w:numPr>
          <w:ilvl w:val="0"/>
          <w:numId w:val="2"/>
        </w:numPr>
        <w:jc w:val="both"/>
      </w:pPr>
      <w:r w:rsidRPr="00C5264B">
        <w:t>Očakávané dopady</w:t>
      </w:r>
    </w:p>
    <w:tbl>
      <w:tblPr>
        <w:tblStyle w:val="Mriekatabuky"/>
        <w:tblW w:w="0" w:type="auto"/>
        <w:tblLayout w:type="fixed"/>
        <w:tblLook w:val="04A0" w:firstRow="1" w:lastRow="0" w:firstColumn="1" w:lastColumn="0" w:noHBand="0" w:noVBand="1"/>
      </w:tblPr>
      <w:tblGrid>
        <w:gridCol w:w="3823"/>
        <w:gridCol w:w="1576"/>
        <w:gridCol w:w="3663"/>
      </w:tblGrid>
      <w:tr w:rsidR="00910A16" w14:paraId="49DB4094" w14:textId="77777777" w:rsidTr="000A5589">
        <w:trPr>
          <w:trHeight w:val="719"/>
        </w:trPr>
        <w:tc>
          <w:tcPr>
            <w:tcW w:w="9062" w:type="dxa"/>
            <w:gridSpan w:val="3"/>
            <w:shd w:val="clear" w:color="auto" w:fill="FFE599" w:themeFill="accent4" w:themeFillTint="66"/>
          </w:tcPr>
          <w:p w14:paraId="6747D5A0" w14:textId="77777777" w:rsidR="00910A16" w:rsidRDefault="00910A16" w:rsidP="000A5589">
            <w:pPr>
              <w:jc w:val="both"/>
            </w:pPr>
            <w:r w:rsidRPr="00832E86">
              <w:t>Zoznam prínosov a prípadných iných dopadov, ktoré sa dajú očakávať</w:t>
            </w:r>
            <w:r>
              <w:t xml:space="preserve"> </w:t>
            </w:r>
            <w:r>
              <w:br/>
              <w:t>pre jednotlivé cieľové skupiny</w:t>
            </w:r>
          </w:p>
        </w:tc>
      </w:tr>
      <w:tr w:rsidR="00910A16" w14:paraId="645C538B" w14:textId="77777777" w:rsidTr="000A5589">
        <w:tc>
          <w:tcPr>
            <w:tcW w:w="3823" w:type="dxa"/>
            <w:shd w:val="clear" w:color="auto" w:fill="FFE599" w:themeFill="accent4" w:themeFillTint="66"/>
          </w:tcPr>
          <w:p w14:paraId="7B49455A" w14:textId="77777777" w:rsidR="00910A16" w:rsidRPr="0025252B" w:rsidRDefault="00910A16" w:rsidP="000A5589">
            <w:pPr>
              <w:jc w:val="center"/>
            </w:pPr>
            <w:r w:rsidRPr="005F01C1">
              <w:t>Dopady</w:t>
            </w:r>
            <w:r w:rsidRPr="0025252B">
              <w:t xml:space="preserve"> </w:t>
            </w:r>
          </w:p>
        </w:tc>
        <w:tc>
          <w:tcPr>
            <w:tcW w:w="1576" w:type="dxa"/>
          </w:tcPr>
          <w:p w14:paraId="44F69ADC" w14:textId="77777777" w:rsidR="00910A16" w:rsidRPr="004739E5" w:rsidRDefault="00910A16" w:rsidP="000A5589">
            <w:pPr>
              <w:jc w:val="center"/>
            </w:pPr>
            <w:r w:rsidRPr="00ED2372">
              <w:t>Cieľová skupina (ak relevantné)</w:t>
            </w:r>
          </w:p>
        </w:tc>
        <w:tc>
          <w:tcPr>
            <w:tcW w:w="3663" w:type="dxa"/>
          </w:tcPr>
          <w:p w14:paraId="439FCBDA" w14:textId="77777777" w:rsidR="00910A16" w:rsidRPr="004739E5" w:rsidRDefault="00910A16" w:rsidP="000A5589">
            <w:pPr>
              <w:jc w:val="center"/>
            </w:pPr>
            <w:r w:rsidRPr="003B47D1">
              <w:t>Počet</w:t>
            </w:r>
            <w:r w:rsidRPr="003B47D1">
              <w:rPr>
                <w:rStyle w:val="Odkaznapoznmkupodiarou"/>
              </w:rPr>
              <w:footnoteReference w:id="12"/>
            </w:r>
          </w:p>
        </w:tc>
      </w:tr>
      <w:tr w:rsidR="00910A16" w14:paraId="1A8BA6F9" w14:textId="77777777" w:rsidTr="000A5589">
        <w:tc>
          <w:tcPr>
            <w:tcW w:w="3823" w:type="dxa"/>
            <w:shd w:val="clear" w:color="auto" w:fill="FFE599" w:themeFill="accent4" w:themeFillTint="66"/>
          </w:tcPr>
          <w:p w14:paraId="44FDE42C" w14:textId="77777777" w:rsidR="00435897" w:rsidRDefault="00435897" w:rsidP="00BD206E">
            <w:r>
              <w:t>Zlepšenie životných podmienok skupiny - zraniteľné domácnosti kompenzáciou vysokých cien energií.</w:t>
            </w:r>
          </w:p>
          <w:p w14:paraId="5B273C4E" w14:textId="77777777" w:rsidR="00910A16" w:rsidRDefault="00910A16" w:rsidP="00BD206E"/>
        </w:tc>
        <w:tc>
          <w:tcPr>
            <w:tcW w:w="1576" w:type="dxa"/>
          </w:tcPr>
          <w:p w14:paraId="0B4171C1" w14:textId="77777777" w:rsidR="00910A16" w:rsidRDefault="00BD206E" w:rsidP="008967DA">
            <w:pPr>
              <w:jc w:val="center"/>
            </w:pPr>
            <w:r>
              <w:t>Zraniteľné domácnosti</w:t>
            </w:r>
          </w:p>
        </w:tc>
        <w:tc>
          <w:tcPr>
            <w:tcW w:w="3663" w:type="dxa"/>
          </w:tcPr>
          <w:p w14:paraId="68B59E6D" w14:textId="2353CBFD" w:rsidR="00910A16" w:rsidRDefault="000E29AF" w:rsidP="008967DA">
            <w:pPr>
              <w:jc w:val="center"/>
            </w:pPr>
            <w:r w:rsidRPr="000E29AF">
              <w:t>77  871</w:t>
            </w:r>
          </w:p>
        </w:tc>
      </w:tr>
    </w:tbl>
    <w:p w14:paraId="7A915D18" w14:textId="77777777" w:rsidR="00910A16" w:rsidRDefault="00910A16" w:rsidP="00910A16">
      <w:pPr>
        <w:spacing w:line="276" w:lineRule="auto"/>
        <w:jc w:val="both"/>
      </w:pPr>
      <w:r>
        <w:rPr>
          <w:i/>
        </w:rPr>
        <w:t>V prípade viacerých cieľových skupín</w:t>
      </w:r>
      <w:r w:rsidRPr="00ED3595">
        <w:rPr>
          <w:i/>
        </w:rPr>
        <w:t>, dopl</w:t>
      </w:r>
      <w:r>
        <w:rPr>
          <w:i/>
        </w:rPr>
        <w:t>ňte</w:t>
      </w:r>
      <w:r w:rsidRPr="00ED3595">
        <w:rPr>
          <w:i/>
        </w:rPr>
        <w:t xml:space="preserve"> </w:t>
      </w:r>
      <w:r>
        <w:rPr>
          <w:i/>
        </w:rPr>
        <w:t>dopady na každú z nich</w:t>
      </w:r>
      <w:r w:rsidRPr="00ED3595">
        <w:rPr>
          <w:i/>
        </w:rPr>
        <w:t>.</w:t>
      </w:r>
    </w:p>
    <w:p w14:paraId="35AD5C3A" w14:textId="77777777" w:rsidR="00910A16" w:rsidRDefault="00910A16" w:rsidP="00910A16"/>
    <w:p w14:paraId="56B7F64F" w14:textId="77777777" w:rsidR="00910A16" w:rsidRPr="00CB2266" w:rsidRDefault="00910A16" w:rsidP="00910A16">
      <w:pPr>
        <w:pStyle w:val="Odsekzoznamu"/>
        <w:numPr>
          <w:ilvl w:val="0"/>
          <w:numId w:val="2"/>
        </w:numPr>
        <w:contextualSpacing w:val="0"/>
        <w:rPr>
          <w:b/>
        </w:rPr>
      </w:pPr>
      <w:r w:rsidRPr="00CB2266">
        <w:rPr>
          <w:b/>
        </w:rPr>
        <w:t>Aktivity</w:t>
      </w:r>
    </w:p>
    <w:p w14:paraId="6A711B59" w14:textId="77777777" w:rsidR="00910A16" w:rsidRPr="00CB2266" w:rsidRDefault="00910A16" w:rsidP="00910A16">
      <w:pPr>
        <w:rPr>
          <w:i/>
        </w:rPr>
      </w:pPr>
      <w:r w:rsidRPr="0029627B">
        <w:t xml:space="preserve">a) </w:t>
      </w:r>
      <w:r w:rsidRPr="00CB2266">
        <w:rPr>
          <w:i/>
        </w:rPr>
        <w:t xml:space="preserve">Uveďte detailnejší popis aktivít. </w:t>
      </w:r>
    </w:p>
    <w:p w14:paraId="10331FB1" w14:textId="77777777" w:rsidR="001C7563" w:rsidRDefault="001C7563" w:rsidP="00B51A0E">
      <w:pPr>
        <w:jc w:val="both"/>
      </w:pPr>
    </w:p>
    <w:p w14:paraId="14539488" w14:textId="248F012B" w:rsidR="007A0ED3" w:rsidRDefault="00B51A0E" w:rsidP="005D3E12">
      <w:pPr>
        <w:jc w:val="both"/>
      </w:pPr>
      <w:r w:rsidRPr="00B51A0E">
        <w:t xml:space="preserve">V rámci </w:t>
      </w:r>
      <w:r>
        <w:t>národného projektu</w:t>
      </w:r>
      <w:r w:rsidRPr="00B51A0E">
        <w:t xml:space="preserve"> budú</w:t>
      </w:r>
      <w:r w:rsidR="00B3757C">
        <w:t xml:space="preserve"> MH SR refundované náklady na</w:t>
      </w:r>
      <w:r w:rsidRPr="00B51A0E">
        <w:t xml:space="preserve"> kompenz</w:t>
      </w:r>
      <w:r w:rsidR="00B3757C">
        <w:t>ácie</w:t>
      </w:r>
      <w:r w:rsidRPr="00B51A0E">
        <w:t xml:space="preserve"> zvýšen</w:t>
      </w:r>
      <w:r w:rsidR="00B3757C">
        <w:t>ých</w:t>
      </w:r>
      <w:r w:rsidRPr="00B51A0E">
        <w:t xml:space="preserve"> náklad</w:t>
      </w:r>
      <w:r w:rsidR="00B3757C">
        <w:t>ov</w:t>
      </w:r>
      <w:r w:rsidRPr="00B51A0E">
        <w:t xml:space="preserve"> na plyn</w:t>
      </w:r>
      <w:r w:rsidR="0041002F">
        <w:t>, resp. náklad</w:t>
      </w:r>
      <w:r w:rsidR="00B3757C">
        <w:t>ov</w:t>
      </w:r>
      <w:r w:rsidR="0041002F">
        <w:t xml:space="preserve"> na elektrinu</w:t>
      </w:r>
      <w:r w:rsidR="00F45B49">
        <w:t xml:space="preserve"> </w:t>
      </w:r>
      <w:r w:rsidRPr="00B51A0E">
        <w:t xml:space="preserve">pre zraniteľné domácnosti. </w:t>
      </w:r>
      <w:r w:rsidR="007A0ED3" w:rsidRPr="00B51A0E">
        <w:t>V zmysle rozhodnutia vlády SR sú nižšie ceny energií garantované pre všetky domácnosti od začiatku r. 2023, pričom zvýšené náklady dodávateľov energií sú uhrádzané zo zdrojov štátneho rozpočtu. Časť týchto výdavkov prislúchajúc</w:t>
      </w:r>
      <w:del w:id="14" w:author="Chrenková Kušnírová, Elena" w:date="2023-08-22T10:23:00Z">
        <w:r w:rsidR="007A0ED3" w:rsidRPr="00B51A0E" w:rsidDel="00466808">
          <w:delText>u</w:delText>
        </w:r>
      </w:del>
      <w:ins w:id="15" w:author="Chrenková Kušnírová, Elena" w:date="2023-08-22T10:23:00Z">
        <w:r w:rsidR="00466808">
          <w:t>a</w:t>
        </w:r>
      </w:ins>
      <w:r w:rsidR="007A0ED3" w:rsidRPr="00B51A0E">
        <w:t xml:space="preserve"> pre zraniteľné domácnosti v zmysle </w:t>
      </w:r>
      <w:r w:rsidR="005D3E12">
        <w:t xml:space="preserve">Definície zraniteľnej domácnosti pre účel realizácie podporných opatrení Iniciatívy SAFE z prostriedkov EŠIF programového obdobia 2014 – 2020 pri podpore zraniteľným domácnostiam s cieľom pomôcť im pokryť ich náklady na spotrebu energie prostredníctvom kompenzácie dodávateľom rozdielu medzi </w:t>
      </w:r>
      <w:r w:rsidR="0041002F">
        <w:t>cenou stanovenou Úradom pre reguláciu sieťových odvetví</w:t>
      </w:r>
      <w:r w:rsidR="005D3E12">
        <w:t xml:space="preserve"> a limitom určeným vládou Slovenskej republiky schválenej </w:t>
      </w:r>
      <w:r w:rsidR="00D74C4D">
        <w:t>uznesení</w:t>
      </w:r>
      <w:r w:rsidR="005D3E12">
        <w:t>m</w:t>
      </w:r>
      <w:r w:rsidR="00D74C4D" w:rsidRPr="00B51A0E">
        <w:t xml:space="preserve"> </w:t>
      </w:r>
      <w:r w:rsidR="007A0ED3" w:rsidRPr="00B51A0E">
        <w:t xml:space="preserve">vlády SR </w:t>
      </w:r>
      <w:r w:rsidR="00D74C4D">
        <w:t>č.</w:t>
      </w:r>
      <w:r w:rsidR="00D74C4D" w:rsidRPr="00D74C4D">
        <w:t xml:space="preserve"> 217/2023</w:t>
      </w:r>
      <w:r w:rsidR="00D74C4D">
        <w:t xml:space="preserve"> </w:t>
      </w:r>
      <w:r w:rsidR="007A0ED3" w:rsidRPr="00B51A0E">
        <w:t xml:space="preserve">bude spätne refundovaná zo zdrojov </w:t>
      </w:r>
      <w:r w:rsidR="008252CB">
        <w:t>IROP</w:t>
      </w:r>
      <w:r w:rsidR="007A0ED3">
        <w:t>.</w:t>
      </w:r>
    </w:p>
    <w:p w14:paraId="6575E6F7" w14:textId="77777777" w:rsidR="007A0ED3" w:rsidRDefault="007A0ED3" w:rsidP="00B51A0E">
      <w:pPr>
        <w:jc w:val="both"/>
      </w:pPr>
    </w:p>
    <w:p w14:paraId="772A8F75" w14:textId="77777777" w:rsidR="007A0ED3" w:rsidRPr="007A0ED3" w:rsidRDefault="007A0ED3" w:rsidP="00B51A0E">
      <w:pPr>
        <w:jc w:val="both"/>
        <w:rPr>
          <w:u w:val="single"/>
        </w:rPr>
      </w:pPr>
      <w:r w:rsidRPr="007A0ED3">
        <w:rPr>
          <w:u w:val="single"/>
        </w:rPr>
        <w:t>Spôsob realizácie aktivity</w:t>
      </w:r>
    </w:p>
    <w:p w14:paraId="36CE73C4" w14:textId="06C96D0B" w:rsidR="001C7563" w:rsidRDefault="007A0ED3" w:rsidP="00B51A0E">
      <w:pPr>
        <w:jc w:val="both"/>
      </w:pPr>
      <w:r>
        <w:t>Kompenzácie</w:t>
      </w:r>
      <w:r w:rsidR="008C536F">
        <w:t xml:space="preserve"> zo štátneho rozpočtu</w:t>
      </w:r>
      <w:r>
        <w:t xml:space="preserve"> </w:t>
      </w:r>
      <w:r w:rsidR="008C536F">
        <w:t>sú</w:t>
      </w:r>
      <w:r w:rsidR="00B51A0E" w:rsidRPr="00B51A0E">
        <w:t xml:space="preserve"> realizované formou úhrady časti nákladov priamo dodávateľom </w:t>
      </w:r>
      <w:r>
        <w:t>plynu</w:t>
      </w:r>
      <w:r w:rsidR="008C536F">
        <w:t>,</w:t>
      </w:r>
      <w:r w:rsidR="002739B5">
        <w:t xml:space="preserve"> resp. </w:t>
      </w:r>
      <w:r w:rsidR="002739B5" w:rsidRPr="006A1032">
        <w:t>elektriny</w:t>
      </w:r>
      <w:r>
        <w:t xml:space="preserve"> </w:t>
      </w:r>
      <w:r w:rsidR="008967DA">
        <w:t>a to v súlade s</w:t>
      </w:r>
      <w:r w:rsidR="00A34DB4">
        <w:t xml:space="preserve"> vydaným</w:t>
      </w:r>
      <w:r w:rsidR="008967DA">
        <w:t xml:space="preserve"> </w:t>
      </w:r>
      <w:r w:rsidR="008967DA">
        <w:rPr>
          <w:bCs/>
        </w:rPr>
        <w:t>Usmernením Ministerstva hospodárstva SR na poskytovanie kompenzácie dodávateľom plynu</w:t>
      </w:r>
      <w:r w:rsidR="00A34DB4">
        <w:rPr>
          <w:bCs/>
        </w:rPr>
        <w:t xml:space="preserve"> </w:t>
      </w:r>
      <w:r w:rsidR="008967DA">
        <w:rPr>
          <w:bCs/>
        </w:rPr>
        <w:t>v súvislosti s dodávkou plynu</w:t>
      </w:r>
      <w:r w:rsidR="00A34DB4">
        <w:rPr>
          <w:bCs/>
        </w:rPr>
        <w:t xml:space="preserve"> </w:t>
      </w:r>
      <w:r w:rsidR="008967DA">
        <w:rPr>
          <w:bCs/>
        </w:rPr>
        <w:t xml:space="preserve"> pre </w:t>
      </w:r>
      <w:r w:rsidR="0041002F">
        <w:rPr>
          <w:bCs/>
        </w:rPr>
        <w:t xml:space="preserve">domácnosti </w:t>
      </w:r>
      <w:r w:rsidR="001C7563">
        <w:rPr>
          <w:bCs/>
        </w:rPr>
        <w:t>(ďalej len „usmernenie</w:t>
      </w:r>
      <w:r w:rsidR="00A34DB4">
        <w:rPr>
          <w:bCs/>
        </w:rPr>
        <w:t xml:space="preserve"> ku kompenzácii plynu</w:t>
      </w:r>
      <w:r w:rsidR="001C7563">
        <w:rPr>
          <w:bCs/>
        </w:rPr>
        <w:t>“)</w:t>
      </w:r>
      <w:r w:rsidR="00470CD0">
        <w:rPr>
          <w:bCs/>
        </w:rPr>
        <w:t xml:space="preserve"> alebo Usmernením Ministerstva hospodárstva SR na poskytovanie kompenzácie dodávateľom elektriny v súvislosti s dodávkou elektriny  pre domácnosti (ďalej len „usmernenie ku kompenzácii elektriny“) </w:t>
      </w:r>
      <w:r w:rsidR="00B51A0E" w:rsidRPr="00B51A0E">
        <w:t xml:space="preserve">. </w:t>
      </w:r>
    </w:p>
    <w:p w14:paraId="7F685F14" w14:textId="6F0D5353" w:rsidR="00D91891" w:rsidRDefault="001C7563" w:rsidP="009C46EC">
      <w:pPr>
        <w:pStyle w:val="Odsekzoznamu"/>
        <w:ind w:left="0"/>
        <w:jc w:val="both"/>
        <w:rPr>
          <w:color w:val="1F497D"/>
        </w:rPr>
      </w:pPr>
      <w:r>
        <w:lastRenderedPageBreak/>
        <w:t>Kompenzácie dodávateľom plynu</w:t>
      </w:r>
      <w:r w:rsidR="00A34DB4">
        <w:t>, resp. elektriny</w:t>
      </w:r>
      <w:r>
        <w:t xml:space="preserve"> sú poskytované</w:t>
      </w:r>
      <w:r w:rsidR="007A0ED3">
        <w:t xml:space="preserve"> Ministerstvom hospodárstva SR</w:t>
      </w:r>
      <w:r>
        <w:t xml:space="preserve"> na mesačnej báze. Stanovenie výšky kompenzácie dodávateľom plynu</w:t>
      </w:r>
      <w:r w:rsidR="00A34DB4">
        <w:t>/elektriny</w:t>
      </w:r>
      <w:r>
        <w:t>, kompenzačný mechanizmus pre dodávateľov plynu</w:t>
      </w:r>
      <w:r w:rsidR="00A34DB4">
        <w:t>/elektriny</w:t>
      </w:r>
      <w:r>
        <w:t xml:space="preserve"> počas roka 2023 a vysporiadanie kompenzácie za dodávku plynu</w:t>
      </w:r>
      <w:r w:rsidR="00A34DB4">
        <w:t>/elektriny</w:t>
      </w:r>
      <w:r>
        <w:t xml:space="preserve"> je jasne zadefinované v usmernení</w:t>
      </w:r>
      <w:r w:rsidR="00470CD0">
        <w:t xml:space="preserve"> ku kompenzácii plynu, resp. v usmernení ku kompenzácii elektriny</w:t>
      </w:r>
      <w:r>
        <w:t>. Zároveň sú v usmernen</w:t>
      </w:r>
      <w:r w:rsidR="00470CD0">
        <w:t>iach</w:t>
      </w:r>
      <w:r>
        <w:t xml:space="preserve"> určené aj podmienky pre oprávnené subjekty, ktoré musia byť splnené pre príjem kompenzácií.</w:t>
      </w:r>
      <w:r w:rsidR="00B3757C">
        <w:t xml:space="preserve"> </w:t>
      </w:r>
      <w:r>
        <w:t xml:space="preserve">Kontrola a audit poskytnutých kompenzácií sa </w:t>
      </w:r>
      <w:r w:rsidR="00B3757C">
        <w:t>vykonáva</w:t>
      </w:r>
      <w:r>
        <w:t xml:space="preserve"> v súlade s ustanoveniami zákona o</w:t>
      </w:r>
      <w:r w:rsidR="007A0ED3">
        <w:t xml:space="preserve"> finančnej kontrole a audite. </w:t>
      </w:r>
    </w:p>
    <w:p w14:paraId="0E56615D" w14:textId="77777777" w:rsidR="00D91891" w:rsidRDefault="00D91891" w:rsidP="00D91891">
      <w:pPr>
        <w:pStyle w:val="Odsekzoznamu"/>
        <w:ind w:left="0"/>
        <w:rPr>
          <w:color w:val="1F497D"/>
        </w:rPr>
      </w:pPr>
    </w:p>
    <w:p w14:paraId="0B9E495A" w14:textId="1D41CECC" w:rsidR="00966CE2" w:rsidRDefault="00E2471C" w:rsidP="00B51A0E">
      <w:pPr>
        <w:jc w:val="both"/>
      </w:pPr>
      <w:r w:rsidRPr="00B51007">
        <w:t xml:space="preserve">V zmysle schváleného všeobecného hospodárskeho záujmu na zabezpečenie bezpečnosti, pravidelnosti, kvality a </w:t>
      </w:r>
      <w:del w:id="16" w:author="Chrenková Kušnírová, Elena" w:date="2023-08-22T10:23:00Z">
        <w:r w:rsidR="00811B32" w:rsidDel="00466808">
          <w:delText xml:space="preserve"> </w:delText>
        </w:r>
      </w:del>
      <w:r w:rsidRPr="00B51007">
        <w:t>ceny dodávok plynu</w:t>
      </w:r>
      <w:r w:rsidR="00811B32">
        <w:t xml:space="preserve"> a </w:t>
      </w:r>
      <w:del w:id="17" w:author="Chrenková Kušnírová, Elena" w:date="2023-08-22T10:23:00Z">
        <w:r w:rsidR="00811B32" w:rsidDel="00466808">
          <w:delText xml:space="preserve"> </w:delText>
        </w:r>
      </w:del>
      <w:r w:rsidR="00811B32" w:rsidRPr="00B51007">
        <w:t xml:space="preserve">všeobecného hospodárskeho záujmu </w:t>
      </w:r>
      <w:r w:rsidR="00811B32">
        <w:t xml:space="preserve">na </w:t>
      </w:r>
      <w:r w:rsidR="00811B32" w:rsidRPr="00811B32">
        <w:t xml:space="preserve">zabezpečenie bezpečnosti, pravidelnosti, kvality a ceny dodávok elektriny pre domácnosti </w:t>
      </w:r>
      <w:r w:rsidRPr="00B51007">
        <w:t xml:space="preserve">  v Slovenskej republike</w:t>
      </w:r>
      <w:r w:rsidR="007670E1" w:rsidRPr="007670E1">
        <w:t xml:space="preserve"> Ministerstvo hospodárstva SR aktuálne podporuje všetky slovenské domácnosti, </w:t>
      </w:r>
      <w:proofErr w:type="spellStart"/>
      <w:r w:rsidR="007670E1" w:rsidRPr="007670E1">
        <w:t>t.</w:t>
      </w:r>
      <w:r w:rsidR="002739B5">
        <w:t>j</w:t>
      </w:r>
      <w:proofErr w:type="spellEnd"/>
      <w:r w:rsidR="002739B5">
        <w:t>. nielen zraniteľné domácnosti.</w:t>
      </w:r>
      <w:r w:rsidR="007670E1" w:rsidRPr="007670E1">
        <w:t xml:space="preserve"> </w:t>
      </w:r>
      <w:r w:rsidR="002739B5">
        <w:t>Z</w:t>
      </w:r>
      <w:r w:rsidR="007670E1" w:rsidRPr="007670E1">
        <w:t>o zdrojov EŠIF budú</w:t>
      </w:r>
      <w:r w:rsidR="00B3757C">
        <w:t xml:space="preserve"> však</w:t>
      </w:r>
      <w:r w:rsidR="007670E1" w:rsidRPr="007670E1">
        <w:t xml:space="preserve"> refundované kompenzácie vo výške 79,2 %</w:t>
      </w:r>
      <w:r w:rsidR="00470CD0">
        <w:t xml:space="preserve"> pri plyne a 79,5 % pre elektrine</w:t>
      </w:r>
      <w:r w:rsidR="007670E1" w:rsidRPr="007670E1">
        <w:t>, čo predstavuje podiel zraniteľných domácností voči všetkým slovenským domácnostiam</w:t>
      </w:r>
      <w:r w:rsidR="007670E1">
        <w:t xml:space="preserve"> v zmysle Metodiky SAFE</w:t>
      </w:r>
      <w:r w:rsidR="006A1032">
        <w:t>, resp.</w:t>
      </w:r>
      <w:r w:rsidR="007670E1" w:rsidRPr="007670E1">
        <w:t xml:space="preserve"> </w:t>
      </w:r>
      <w:r w:rsidR="006A1032">
        <w:t>p</w:t>
      </w:r>
      <w:r w:rsidR="006A1032" w:rsidRPr="006A1032">
        <w:t xml:space="preserve">o zverejnení údajov o zraniteľných domácnostiach za rok 2022 Štatistickým úradom SR sa </w:t>
      </w:r>
      <w:r w:rsidR="006A1032">
        <w:t xml:space="preserve">tento </w:t>
      </w:r>
      <w:r w:rsidR="006A1032" w:rsidRPr="006A1032">
        <w:t>podiel zraniteľných domácností na výdavkoch všetkých slovenských domácnosti na plyn, resp. elektrinu</w:t>
      </w:r>
      <w:r w:rsidR="006A1032">
        <w:t xml:space="preserve"> upraví</w:t>
      </w:r>
      <w:r w:rsidR="006A1032" w:rsidRPr="006A1032">
        <w:t>.</w:t>
      </w:r>
      <w:r w:rsidR="006A1032">
        <w:t xml:space="preserve"> </w:t>
      </w:r>
      <w:r w:rsidR="002739B5">
        <w:t xml:space="preserve">Prislúchajúca časť </w:t>
      </w:r>
      <w:r w:rsidR="00966CE2">
        <w:t xml:space="preserve">kompenzácií pre dodávateľov plynu, </w:t>
      </w:r>
      <w:r w:rsidR="002739B5">
        <w:t xml:space="preserve">prípadne elektriny, </w:t>
      </w:r>
      <w:r w:rsidR="00966CE2">
        <w:t>ktoré boli poskytnuté zo strany Ministerstva hospodárstva SR z prostriedkov štátneho rozpočtu</w:t>
      </w:r>
      <w:r w:rsidR="00D44BE9">
        <w:t>,</w:t>
      </w:r>
      <w:r w:rsidR="00966CE2">
        <w:t xml:space="preserve"> </w:t>
      </w:r>
      <w:r w:rsidR="002739B5">
        <w:t xml:space="preserve">bude </w:t>
      </w:r>
      <w:r w:rsidR="00966CE2">
        <w:t xml:space="preserve">refundovaná </w:t>
      </w:r>
      <w:r w:rsidR="00A35619">
        <w:t>zo zdrojov EŠIF</w:t>
      </w:r>
      <w:r w:rsidR="00966CE2">
        <w:t>.</w:t>
      </w:r>
      <w:r w:rsidR="002739B5">
        <w:t xml:space="preserve"> </w:t>
      </w:r>
      <w:r w:rsidR="002739B5" w:rsidRPr="007670E1">
        <w:t xml:space="preserve">Kompenzovať sa budú náklady </w:t>
      </w:r>
      <w:r w:rsidR="002739B5">
        <w:t xml:space="preserve">v období </w:t>
      </w:r>
      <w:r w:rsidR="002739B5" w:rsidRPr="007670E1">
        <w:t>od 1.1.2023 do 31.12.2023</w:t>
      </w:r>
      <w:r w:rsidR="002739B5">
        <w:t>.</w:t>
      </w:r>
    </w:p>
    <w:p w14:paraId="333C8659" w14:textId="082F1F20" w:rsidR="00B3757C" w:rsidRDefault="00B3757C" w:rsidP="00B51A0E">
      <w:pPr>
        <w:jc w:val="both"/>
      </w:pPr>
    </w:p>
    <w:p w14:paraId="48257331" w14:textId="77777777" w:rsidR="00910A16" w:rsidRPr="00CB2266" w:rsidRDefault="00910A16" w:rsidP="00910A16">
      <w:pPr>
        <w:jc w:val="both"/>
        <w:rPr>
          <w:rFonts w:eastAsia="Calibri"/>
          <w:bCs/>
          <w:i/>
          <w:iCs/>
        </w:rPr>
      </w:pPr>
      <w:r w:rsidRPr="00CB2266">
        <w:rPr>
          <w:i/>
        </w:rPr>
        <w:t xml:space="preserve">b) V tabuľke nižšie uveďte </w:t>
      </w:r>
      <w:r w:rsidRPr="00CB2266">
        <w:rPr>
          <w:rFonts w:eastAsia="Calibri"/>
          <w:bCs/>
          <w:i/>
          <w:iCs/>
        </w:rPr>
        <w:t xml:space="preserve">rámcový popis aktivít, ktoré budú v rámci identifikovaného národného projektu realizované </w:t>
      </w:r>
      <w:r w:rsidRPr="00CB2266">
        <w:rPr>
          <w:i/>
        </w:rPr>
        <w:t xml:space="preserve"> </w:t>
      </w:r>
      <w:r w:rsidRPr="00CB2266">
        <w:rPr>
          <w:rFonts w:eastAsia="Calibri"/>
          <w:bCs/>
          <w:i/>
          <w:iCs/>
        </w:rPr>
        <w:t>a ich prepojenie so špecifickými cieľmi.</w:t>
      </w:r>
    </w:p>
    <w:p w14:paraId="5FC0FBA3" w14:textId="77777777" w:rsidR="00910A16" w:rsidRPr="00C5264B" w:rsidRDefault="00910A16" w:rsidP="00910A16"/>
    <w:tbl>
      <w:tblPr>
        <w:tblStyle w:val="Mriekatabuky"/>
        <w:tblpPr w:leftFromText="141" w:rightFromText="141" w:vertAnchor="text" w:horzAnchor="margin" w:tblpY="198"/>
        <w:tblW w:w="0" w:type="auto"/>
        <w:tblLayout w:type="fixed"/>
        <w:tblLook w:val="04A0" w:firstRow="1" w:lastRow="0" w:firstColumn="1" w:lastColumn="0" w:noHBand="0" w:noVBand="1"/>
      </w:tblPr>
      <w:tblGrid>
        <w:gridCol w:w="2516"/>
        <w:gridCol w:w="2182"/>
        <w:gridCol w:w="2182"/>
        <w:gridCol w:w="2182"/>
      </w:tblGrid>
      <w:tr w:rsidR="00910A16" w14:paraId="2D0D0918" w14:textId="77777777" w:rsidTr="000A5589">
        <w:tc>
          <w:tcPr>
            <w:tcW w:w="2516" w:type="dxa"/>
            <w:shd w:val="clear" w:color="auto" w:fill="FFE599" w:themeFill="accent4" w:themeFillTint="66"/>
          </w:tcPr>
          <w:p w14:paraId="09827815" w14:textId="77777777" w:rsidR="00910A16" w:rsidRPr="00CC2896" w:rsidRDefault="00910A16" w:rsidP="000A5589">
            <w:r>
              <w:t>Názov aktivity</w:t>
            </w:r>
          </w:p>
        </w:tc>
        <w:tc>
          <w:tcPr>
            <w:tcW w:w="2182" w:type="dxa"/>
          </w:tcPr>
          <w:p w14:paraId="6D456543" w14:textId="77777777" w:rsidR="00910A16" w:rsidRPr="00222CD9" w:rsidRDefault="00910A16" w:rsidP="000A5589">
            <w:pPr>
              <w:rPr>
                <w:i/>
              </w:rPr>
            </w:pPr>
            <w:r>
              <w:t xml:space="preserve">Cieľ, ktorý má byť aktivitou dosiahnutý (podľa sekcie </w:t>
            </w:r>
            <w:r>
              <w:rPr>
                <w:i/>
              </w:rPr>
              <w:t>Očakávaný stav</w:t>
            </w:r>
            <w:r w:rsidRPr="00222CD9">
              <w:t>)</w:t>
            </w:r>
          </w:p>
        </w:tc>
        <w:tc>
          <w:tcPr>
            <w:tcW w:w="2182" w:type="dxa"/>
          </w:tcPr>
          <w:p w14:paraId="1A4ABEEB" w14:textId="77777777" w:rsidR="00910A16" w:rsidRDefault="00910A16" w:rsidP="000A5589">
            <w:r>
              <w:t>Spôsob realizácie (žiadateľ a/alebo partner)</w:t>
            </w:r>
          </w:p>
        </w:tc>
        <w:tc>
          <w:tcPr>
            <w:tcW w:w="2182" w:type="dxa"/>
          </w:tcPr>
          <w:p w14:paraId="408AEF59" w14:textId="77777777" w:rsidR="00910A16" w:rsidRDefault="00910A16" w:rsidP="000A5589">
            <w:r>
              <w:t>Predpokladaný počet mesiacov realizácie aktivity</w:t>
            </w:r>
          </w:p>
        </w:tc>
      </w:tr>
      <w:tr w:rsidR="00910A16" w14:paraId="4C32DA59" w14:textId="77777777" w:rsidTr="000A5589">
        <w:tc>
          <w:tcPr>
            <w:tcW w:w="2516" w:type="dxa"/>
            <w:shd w:val="clear" w:color="auto" w:fill="FFE599" w:themeFill="accent4" w:themeFillTint="66"/>
          </w:tcPr>
          <w:p w14:paraId="68229670" w14:textId="77777777" w:rsidR="00910A16" w:rsidRPr="00CC2896" w:rsidRDefault="00211F9F" w:rsidP="000A5589">
            <w:r w:rsidRPr="00514583">
              <w:t>Podpora zraniteľných domácností prostredníctvom kompenzácie ich nákladov na energie</w:t>
            </w:r>
          </w:p>
        </w:tc>
        <w:tc>
          <w:tcPr>
            <w:tcW w:w="2182" w:type="dxa"/>
          </w:tcPr>
          <w:p w14:paraId="11F233C9" w14:textId="77777777" w:rsidR="00910A16" w:rsidRDefault="00211F9F" w:rsidP="00211F9F">
            <w:r>
              <w:t>Zabezpečiť p</w:t>
            </w:r>
            <w:r w:rsidRPr="00514583">
              <w:t>odpor</w:t>
            </w:r>
            <w:r>
              <w:t>u</w:t>
            </w:r>
            <w:r w:rsidRPr="00514583">
              <w:t xml:space="preserve"> zraniteľných domácností, ktoré boli negatívne zasiahnuté zvýšením cien energie v súvislosti s dôsledkami vojenskej agresie Ruska voči Ukrajine, ako aj inflačným rastom nákladov na základné životné potreby</w:t>
            </w:r>
          </w:p>
        </w:tc>
        <w:tc>
          <w:tcPr>
            <w:tcW w:w="2182" w:type="dxa"/>
          </w:tcPr>
          <w:p w14:paraId="13B96B7B" w14:textId="77777777" w:rsidR="00910A16" w:rsidRDefault="00211F9F" w:rsidP="000A5589">
            <w:r>
              <w:t>Žiadateľ</w:t>
            </w:r>
          </w:p>
        </w:tc>
        <w:tc>
          <w:tcPr>
            <w:tcW w:w="2182" w:type="dxa"/>
          </w:tcPr>
          <w:p w14:paraId="4B5D0FC5" w14:textId="77777777" w:rsidR="00910A16" w:rsidRDefault="00CE7031" w:rsidP="000A5589">
            <w:r>
              <w:t>12</w:t>
            </w:r>
          </w:p>
        </w:tc>
      </w:tr>
    </w:tbl>
    <w:p w14:paraId="55EF63BE" w14:textId="77777777" w:rsidR="00910A16" w:rsidRPr="000D45EA" w:rsidRDefault="00910A16" w:rsidP="00910A16">
      <w:pPr>
        <w:spacing w:line="276" w:lineRule="auto"/>
        <w:jc w:val="both"/>
        <w:rPr>
          <w:i/>
        </w:rPr>
      </w:pPr>
      <w:r>
        <w:rPr>
          <w:i/>
        </w:rPr>
        <w:t>V prípade viacerých aktivít</w:t>
      </w:r>
      <w:r w:rsidRPr="00ED3595">
        <w:rPr>
          <w:i/>
        </w:rPr>
        <w:t xml:space="preserve">, </w:t>
      </w:r>
      <w:r>
        <w:rPr>
          <w:i/>
        </w:rPr>
        <w:t>doplňte</w:t>
      </w:r>
      <w:r w:rsidRPr="00ED3595">
        <w:rPr>
          <w:i/>
        </w:rPr>
        <w:t xml:space="preserve"> </w:t>
      </w:r>
      <w:r>
        <w:rPr>
          <w:i/>
        </w:rPr>
        <w:t>informácie za každú z nich</w:t>
      </w:r>
      <w:r w:rsidRPr="00ED3595">
        <w:rPr>
          <w:i/>
        </w:rPr>
        <w:t>.</w:t>
      </w:r>
    </w:p>
    <w:p w14:paraId="5BD260F0" w14:textId="77777777" w:rsidR="00910A16" w:rsidRDefault="00910A16" w:rsidP="00910A16">
      <w:pPr>
        <w:pStyle w:val="Odsekzoznamu"/>
        <w:ind w:left="284"/>
        <w:contextualSpacing w:val="0"/>
      </w:pPr>
    </w:p>
    <w:p w14:paraId="30DDCD20" w14:textId="77777777" w:rsidR="00910A16" w:rsidRPr="00CB2266" w:rsidRDefault="00910A16" w:rsidP="00910A16">
      <w:pPr>
        <w:pStyle w:val="Odsekzoznamu"/>
        <w:keepNext/>
        <w:numPr>
          <w:ilvl w:val="0"/>
          <w:numId w:val="2"/>
        </w:numPr>
        <w:ind w:left="426" w:hanging="426"/>
        <w:contextualSpacing w:val="0"/>
        <w:rPr>
          <w:b/>
        </w:rPr>
      </w:pPr>
      <w:r w:rsidRPr="00CB2266">
        <w:rPr>
          <w:b/>
        </w:rPr>
        <w:lastRenderedPageBreak/>
        <w:t xml:space="preserve">Rozpočet </w:t>
      </w:r>
    </w:p>
    <w:p w14:paraId="48131AB8" w14:textId="77777777" w:rsidR="00910A16" w:rsidRPr="00B30DDF" w:rsidRDefault="00910A16" w:rsidP="00910A16">
      <w:pPr>
        <w:pStyle w:val="Odsekzoznamu"/>
        <w:ind w:left="426"/>
        <w:contextualSpacing w:val="0"/>
        <w:jc w:val="both"/>
      </w:pPr>
      <w:r w:rsidRPr="002854A1">
        <w:t>Jasne uveďte, ako bol pripravovaný indikatívny rozpočet a ako spĺňa kritérium „hodnota za peniaze“, t.</w:t>
      </w:r>
      <w:r>
        <w:t xml:space="preserve"> </w:t>
      </w:r>
      <w:r w:rsidRPr="002854A1">
        <w:t>j. akým spôsobom bola odhadnutá cena za každú položku, napr. prieskum trhu, analýza minulých výdavkov spojených s podobnými aktivitami, nezávislý znalecký posudok, v prípade, ak príprave projektu predchádza vypracovanie štúdie</w:t>
      </w:r>
      <w:r>
        <w:t xml:space="preserve"> </w:t>
      </w:r>
      <w:r w:rsidRPr="002854A1">
        <w:t>uskutočniteľnosti, ktorej výsledkom je, o. i. aj určenie výšky alokácie, je potrebné uviesť túto štúdiu ako zdroj určenia výšky finančných prostriedkov.</w:t>
      </w:r>
      <w:r>
        <w:t xml:space="preserve"> Skupiny výdavkov doplňte v súlade s MP CKO č. 4 k čís</w:t>
      </w:r>
      <w:r w:rsidRPr="000B329E">
        <w:t>elníku oprávnených výdavkov</w:t>
      </w:r>
      <w:r>
        <w:t xml:space="preserve"> v platnom znení. </w:t>
      </w:r>
      <w:r w:rsidRPr="00B30DDF">
        <w:t>V prípade operačných programov implementujúcich infraštruktúrne projekty, ako aj projekty súvisiace s obnovou mobilných prostriedkov, sa do ukončenia verejného obstarávania uvádzajú položky rozpočtu len do úrovne aktivít.</w:t>
      </w:r>
    </w:p>
    <w:p w14:paraId="1FF4D35F" w14:textId="77777777" w:rsidR="00910A16" w:rsidRDefault="00910A16" w:rsidP="00910A16">
      <w:pPr>
        <w:pStyle w:val="Odsekzoznamu"/>
        <w:ind w:left="708"/>
        <w:contextualSpacing w:val="0"/>
        <w:jc w:val="both"/>
      </w:pPr>
    </w:p>
    <w:tbl>
      <w:tblPr>
        <w:tblStyle w:val="Mriekatabuky"/>
        <w:tblW w:w="0" w:type="auto"/>
        <w:tblLayout w:type="fixed"/>
        <w:tblLook w:val="04A0" w:firstRow="1" w:lastRow="0" w:firstColumn="1" w:lastColumn="0" w:noHBand="0" w:noVBand="1"/>
      </w:tblPr>
      <w:tblGrid>
        <w:gridCol w:w="2972"/>
        <w:gridCol w:w="2410"/>
        <w:gridCol w:w="3680"/>
      </w:tblGrid>
      <w:tr w:rsidR="00910A16" w14:paraId="398721C9" w14:textId="77777777" w:rsidTr="000A5589">
        <w:trPr>
          <w:cantSplit/>
          <w:trHeight w:val="699"/>
        </w:trPr>
        <w:tc>
          <w:tcPr>
            <w:tcW w:w="9062" w:type="dxa"/>
            <w:gridSpan w:val="3"/>
            <w:shd w:val="clear" w:color="auto" w:fill="FFE599" w:themeFill="accent4" w:themeFillTint="66"/>
          </w:tcPr>
          <w:p w14:paraId="0E5DA4C7" w14:textId="77777777" w:rsidR="00910A16" w:rsidRPr="00E17611" w:rsidRDefault="00910A16" w:rsidP="000A5589">
            <w:pPr>
              <w:pStyle w:val="Odsekzoznamu"/>
              <w:ind w:left="0"/>
              <w:contextualSpacing w:val="0"/>
              <w:jc w:val="both"/>
            </w:pPr>
            <w:r w:rsidRPr="00E530F2">
              <w:t>Indikatívna výška finančných prostriedkov určených na realizáciu národného projektu a ich výstižné zdôvodnenie</w:t>
            </w:r>
          </w:p>
        </w:tc>
      </w:tr>
      <w:tr w:rsidR="00910A16" w14:paraId="21FF7360" w14:textId="77777777" w:rsidTr="00D7449A">
        <w:trPr>
          <w:cantSplit/>
        </w:trPr>
        <w:tc>
          <w:tcPr>
            <w:tcW w:w="2972" w:type="dxa"/>
            <w:shd w:val="clear" w:color="auto" w:fill="FFE599" w:themeFill="accent4" w:themeFillTint="66"/>
          </w:tcPr>
          <w:p w14:paraId="1027FE67" w14:textId="23679BC7" w:rsidR="00910A16" w:rsidRDefault="00910A16" w:rsidP="000A5589">
            <w:r w:rsidRPr="00071C6E">
              <w:rPr>
                <w:b/>
              </w:rPr>
              <w:t>Predpokladané finančné prostriedky na hlavné aktivity</w:t>
            </w:r>
            <w:r w:rsidR="00D70262">
              <w:rPr>
                <w:b/>
              </w:rPr>
              <w:t xml:space="preserve"> projektu</w:t>
            </w:r>
          </w:p>
        </w:tc>
        <w:tc>
          <w:tcPr>
            <w:tcW w:w="2410" w:type="dxa"/>
            <w:shd w:val="clear" w:color="auto" w:fill="FFE599" w:themeFill="accent4" w:themeFillTint="66"/>
          </w:tcPr>
          <w:p w14:paraId="69577BD9" w14:textId="45A0935E" w:rsidR="00910A16" w:rsidRPr="0001034C" w:rsidRDefault="00910A16" w:rsidP="000A5589">
            <w:pPr>
              <w:rPr>
                <w:b/>
              </w:rPr>
            </w:pPr>
            <w:r w:rsidRPr="0001034C">
              <w:rPr>
                <w:b/>
              </w:rPr>
              <w:t xml:space="preserve">Celková suma </w:t>
            </w:r>
            <w:r w:rsidR="00D70262">
              <w:rPr>
                <w:b/>
              </w:rPr>
              <w:t>(EUR)</w:t>
            </w:r>
          </w:p>
          <w:p w14:paraId="5C372A24" w14:textId="77777777" w:rsidR="00910A16" w:rsidRPr="0001034C" w:rsidRDefault="00910A16" w:rsidP="000A5589">
            <w:pPr>
              <w:rPr>
                <w:b/>
              </w:rPr>
            </w:pPr>
          </w:p>
        </w:tc>
        <w:tc>
          <w:tcPr>
            <w:tcW w:w="3680" w:type="dxa"/>
            <w:shd w:val="clear" w:color="auto" w:fill="FFE599" w:themeFill="accent4" w:themeFillTint="66"/>
          </w:tcPr>
          <w:p w14:paraId="4B58A003" w14:textId="77777777" w:rsidR="00910A16" w:rsidRPr="0001034C" w:rsidRDefault="00910A16" w:rsidP="000A5589">
            <w:pPr>
              <w:rPr>
                <w:b/>
              </w:rPr>
            </w:pPr>
            <w:r>
              <w:rPr>
                <w:b/>
              </w:rPr>
              <w:t>Uveďte plánované vecné vymedzenie</w:t>
            </w:r>
          </w:p>
        </w:tc>
      </w:tr>
      <w:tr w:rsidR="00910A16" w:rsidRPr="000D45EA" w14:paraId="457858BC" w14:textId="77777777" w:rsidTr="00D7449A">
        <w:trPr>
          <w:cantSplit/>
        </w:trPr>
        <w:tc>
          <w:tcPr>
            <w:tcW w:w="2972" w:type="dxa"/>
            <w:shd w:val="clear" w:color="auto" w:fill="FFE599" w:themeFill="accent4" w:themeFillTint="66"/>
          </w:tcPr>
          <w:p w14:paraId="5FF9ED02" w14:textId="77777777" w:rsidR="00910A16" w:rsidRPr="000D45EA" w:rsidRDefault="00910A16" w:rsidP="000A5589">
            <w:r w:rsidRPr="000D45EA">
              <w:rPr>
                <w:b/>
              </w:rPr>
              <w:t>Aktivita 1</w:t>
            </w:r>
          </w:p>
        </w:tc>
        <w:tc>
          <w:tcPr>
            <w:tcW w:w="2410" w:type="dxa"/>
          </w:tcPr>
          <w:p w14:paraId="12065C57" w14:textId="77777777" w:rsidR="00910A16" w:rsidRPr="004739E5" w:rsidRDefault="00910A16" w:rsidP="000A5589">
            <w:pPr>
              <w:rPr>
                <w:b/>
              </w:rPr>
            </w:pPr>
          </w:p>
        </w:tc>
        <w:tc>
          <w:tcPr>
            <w:tcW w:w="3680" w:type="dxa"/>
          </w:tcPr>
          <w:p w14:paraId="19113DB0" w14:textId="77777777" w:rsidR="00910A16" w:rsidRPr="000D45EA" w:rsidRDefault="00910A16" w:rsidP="000A5589"/>
        </w:tc>
      </w:tr>
      <w:tr w:rsidR="00910A16" w:rsidRPr="000D45EA" w14:paraId="338A48B8" w14:textId="77777777" w:rsidTr="00D7449A">
        <w:trPr>
          <w:cantSplit/>
        </w:trPr>
        <w:tc>
          <w:tcPr>
            <w:tcW w:w="2972" w:type="dxa"/>
            <w:shd w:val="clear" w:color="auto" w:fill="FFE599" w:themeFill="accent4" w:themeFillTint="66"/>
          </w:tcPr>
          <w:p w14:paraId="34F10F4C" w14:textId="0E180E7C" w:rsidR="00910A16" w:rsidRPr="000D45EA" w:rsidRDefault="00997955" w:rsidP="00997955">
            <w:r>
              <w:t>905 – ostatné spôsoby paušálneho financovania</w:t>
            </w:r>
            <w:r w:rsidR="00211F9F">
              <w:t xml:space="preserve">  </w:t>
            </w:r>
          </w:p>
        </w:tc>
        <w:tc>
          <w:tcPr>
            <w:tcW w:w="2410" w:type="dxa"/>
          </w:tcPr>
          <w:p w14:paraId="1EE498C6" w14:textId="0C3120A0" w:rsidR="00910A16" w:rsidRPr="000D45EA" w:rsidRDefault="00B72202" w:rsidP="005F196B">
            <w:pPr>
              <w:jc w:val="right"/>
            </w:pPr>
            <w:r w:rsidRPr="00B72202">
              <w:rPr>
                <w:b/>
              </w:rPr>
              <w:t>76</w:t>
            </w:r>
            <w:r>
              <w:rPr>
                <w:b/>
              </w:rPr>
              <w:t> </w:t>
            </w:r>
            <w:r w:rsidRPr="00B72202">
              <w:rPr>
                <w:b/>
              </w:rPr>
              <w:t>353</w:t>
            </w:r>
            <w:r>
              <w:rPr>
                <w:b/>
              </w:rPr>
              <w:t> </w:t>
            </w:r>
            <w:r w:rsidRPr="00B72202">
              <w:rPr>
                <w:b/>
              </w:rPr>
              <w:t>560</w:t>
            </w:r>
            <w:r>
              <w:rPr>
                <w:b/>
              </w:rPr>
              <w:t>,00</w:t>
            </w:r>
          </w:p>
        </w:tc>
        <w:tc>
          <w:tcPr>
            <w:tcW w:w="3680" w:type="dxa"/>
          </w:tcPr>
          <w:p w14:paraId="42C5A651" w14:textId="61EAEBA7" w:rsidR="003706FD" w:rsidRPr="000D45EA" w:rsidRDefault="007E04AA" w:rsidP="007E04AA">
            <w:pPr>
              <w:pStyle w:val="Default"/>
              <w:jc w:val="both"/>
            </w:pPr>
            <w:r>
              <w:t>Refundácia nákladov MH SR vynaložených zo štátneho rozpočtu v súvislosti s p</w:t>
            </w:r>
            <w:r w:rsidR="00DF622D">
              <w:t>oskytovan</w:t>
            </w:r>
            <w:r>
              <w:t>ím</w:t>
            </w:r>
            <w:r w:rsidR="00DF622D">
              <w:t xml:space="preserve"> príspevkov na</w:t>
            </w:r>
            <w:r w:rsidR="00DF622D" w:rsidRPr="00B51007">
              <w:t xml:space="preserve"> kompenzáciu </w:t>
            </w:r>
            <w:r w:rsidR="003706FD">
              <w:t xml:space="preserve">časti fakturovaných </w:t>
            </w:r>
            <w:r w:rsidR="00DF622D">
              <w:t>nákladov</w:t>
            </w:r>
            <w:r w:rsidR="003706FD">
              <w:t xml:space="preserve"> </w:t>
            </w:r>
            <w:r w:rsidR="00DF622D" w:rsidRPr="00B51007">
              <w:t>dodávateľom</w:t>
            </w:r>
            <w:r w:rsidR="00BB701E">
              <w:t xml:space="preserve"> plynu</w:t>
            </w:r>
            <w:r w:rsidR="006A1032">
              <w:t>, resp. elektriny</w:t>
            </w:r>
            <w:r>
              <w:t xml:space="preserve"> pre zraniteľné domácnosti</w:t>
            </w:r>
            <w:r w:rsidR="00092A72">
              <w:t xml:space="preserve">. </w:t>
            </w:r>
          </w:p>
        </w:tc>
      </w:tr>
      <w:tr w:rsidR="000F424D" w:rsidRPr="000D45EA" w14:paraId="641AAC04" w14:textId="77777777" w:rsidTr="00D7449A">
        <w:trPr>
          <w:cantSplit/>
        </w:trPr>
        <w:tc>
          <w:tcPr>
            <w:tcW w:w="2972" w:type="dxa"/>
            <w:shd w:val="clear" w:color="auto" w:fill="FFE599" w:themeFill="accent4" w:themeFillTint="66"/>
          </w:tcPr>
          <w:p w14:paraId="5B1485C5" w14:textId="77777777" w:rsidR="000F424D" w:rsidRDefault="000F424D" w:rsidP="000A5589">
            <w:r w:rsidRPr="000F424D">
              <w:t>904 - Paušálna sadzba na výdavky na zamestnancov (nariadenie 1303/2013 čl. 68a ods. 1)</w:t>
            </w:r>
          </w:p>
        </w:tc>
        <w:tc>
          <w:tcPr>
            <w:tcW w:w="2410" w:type="dxa"/>
          </w:tcPr>
          <w:p w14:paraId="3D5CC8FB" w14:textId="77777777" w:rsidR="0002384D" w:rsidRPr="009B2376" w:rsidRDefault="0002384D" w:rsidP="0002384D">
            <w:pPr>
              <w:jc w:val="both"/>
              <w:rPr>
                <w:b/>
              </w:rPr>
            </w:pPr>
            <w:r w:rsidRPr="009B2376">
              <w:rPr>
                <w:b/>
              </w:rPr>
              <w:t xml:space="preserve">         </w:t>
            </w:r>
          </w:p>
          <w:p w14:paraId="2B972D09" w14:textId="66925A60" w:rsidR="000F424D" w:rsidRDefault="00B72202" w:rsidP="009B2376">
            <w:pPr>
              <w:jc w:val="right"/>
            </w:pPr>
            <w:r w:rsidRPr="00B72202">
              <w:rPr>
                <w:b/>
              </w:rPr>
              <w:t>11 453,03</w:t>
            </w:r>
          </w:p>
        </w:tc>
        <w:tc>
          <w:tcPr>
            <w:tcW w:w="3680" w:type="dxa"/>
          </w:tcPr>
          <w:p w14:paraId="7356CD9B" w14:textId="48F09D9E" w:rsidR="00C74D1E" w:rsidRDefault="0002384D" w:rsidP="003242A9">
            <w:pPr>
              <w:pStyle w:val="Default"/>
              <w:jc w:val="both"/>
            </w:pPr>
            <w:r w:rsidRPr="00220327">
              <w:t>Paušálna sadzba na výdavky na zamestnancov vo výške</w:t>
            </w:r>
            <w:r>
              <w:t xml:space="preserve"> max.</w:t>
            </w:r>
            <w:r w:rsidRPr="00220327">
              <w:t xml:space="preserve"> 20 % ostatných priamych výdavkov projektu</w:t>
            </w:r>
            <w:r w:rsidR="009B2376">
              <w:t xml:space="preserve">. V rámci národného </w:t>
            </w:r>
            <w:r w:rsidR="009B2376" w:rsidRPr="00252507">
              <w:t>projektu</w:t>
            </w:r>
            <w:r w:rsidRPr="00252507">
              <w:t xml:space="preserve"> </w:t>
            </w:r>
            <w:r w:rsidR="009B2376" w:rsidRPr="00252507">
              <w:t>navrhujeme paušálnu sadzbu</w:t>
            </w:r>
            <w:r w:rsidRPr="00252507">
              <w:t xml:space="preserve"> </w:t>
            </w:r>
            <w:r w:rsidRPr="00252507">
              <w:rPr>
                <w:b/>
              </w:rPr>
              <w:t>0,</w:t>
            </w:r>
            <w:r w:rsidR="00257D75" w:rsidRPr="00252507">
              <w:rPr>
                <w:b/>
              </w:rPr>
              <w:t xml:space="preserve">015 </w:t>
            </w:r>
            <w:r w:rsidRPr="00252507">
              <w:rPr>
                <w:b/>
              </w:rPr>
              <w:t>%</w:t>
            </w:r>
            <w:r w:rsidR="009B2376" w:rsidRPr="00252507">
              <w:rPr>
                <w:b/>
              </w:rPr>
              <w:t xml:space="preserve"> a to</w:t>
            </w:r>
            <w:r w:rsidR="009B2376">
              <w:rPr>
                <w:b/>
              </w:rPr>
              <w:t xml:space="preserve"> na základe vykonanej analýzy mzdových výdavkov.</w:t>
            </w:r>
          </w:p>
        </w:tc>
      </w:tr>
      <w:tr w:rsidR="00910A16" w:rsidRPr="000D45EA" w14:paraId="7EB880B0" w14:textId="77777777" w:rsidTr="00D7449A">
        <w:trPr>
          <w:cantSplit/>
        </w:trPr>
        <w:tc>
          <w:tcPr>
            <w:tcW w:w="2972" w:type="dxa"/>
            <w:shd w:val="clear" w:color="auto" w:fill="FFE599" w:themeFill="accent4" w:themeFillTint="66"/>
          </w:tcPr>
          <w:p w14:paraId="6E460744" w14:textId="5E8CAE59" w:rsidR="00910A16" w:rsidRPr="000D45EA" w:rsidRDefault="00910A16" w:rsidP="000A5589">
            <w:r w:rsidRPr="00CC6A52">
              <w:rPr>
                <w:b/>
              </w:rPr>
              <w:t xml:space="preserve">Hlavné aktivity </w:t>
            </w:r>
            <w:r w:rsidR="009610E7">
              <w:rPr>
                <w:b/>
              </w:rPr>
              <w:t xml:space="preserve">projektu </w:t>
            </w:r>
            <w:r w:rsidRPr="00CC6A52">
              <w:rPr>
                <w:b/>
              </w:rPr>
              <w:t>SPOLU</w:t>
            </w:r>
          </w:p>
        </w:tc>
        <w:tc>
          <w:tcPr>
            <w:tcW w:w="2410" w:type="dxa"/>
          </w:tcPr>
          <w:p w14:paraId="0F91B889" w14:textId="0E9BED49" w:rsidR="00910A16" w:rsidRPr="000D45EA" w:rsidRDefault="00B72202" w:rsidP="00A11CE8">
            <w:pPr>
              <w:jc w:val="right"/>
            </w:pPr>
            <w:r w:rsidRPr="00B72202">
              <w:rPr>
                <w:b/>
              </w:rPr>
              <w:t xml:space="preserve">76 365 013,03   </w:t>
            </w:r>
          </w:p>
        </w:tc>
        <w:tc>
          <w:tcPr>
            <w:tcW w:w="3680" w:type="dxa"/>
          </w:tcPr>
          <w:p w14:paraId="64612AEC" w14:textId="77777777" w:rsidR="00910A16" w:rsidRPr="000D45EA" w:rsidRDefault="00910A16" w:rsidP="000A5589"/>
        </w:tc>
      </w:tr>
      <w:tr w:rsidR="00910A16" w:rsidRPr="000D45EA" w14:paraId="75B00AA7" w14:textId="77777777" w:rsidTr="00D7449A">
        <w:trPr>
          <w:cantSplit/>
        </w:trPr>
        <w:tc>
          <w:tcPr>
            <w:tcW w:w="2972" w:type="dxa"/>
            <w:shd w:val="clear" w:color="auto" w:fill="FFE599" w:themeFill="accent4" w:themeFillTint="66"/>
          </w:tcPr>
          <w:p w14:paraId="072DE1CB" w14:textId="77777777" w:rsidR="00910A16" w:rsidRPr="000D45EA" w:rsidRDefault="00220327" w:rsidP="000F424D">
            <w:pPr>
              <w:pStyle w:val="Default"/>
            </w:pPr>
            <w:r w:rsidRPr="00220327">
              <w:rPr>
                <w:sz w:val="23"/>
                <w:szCs w:val="23"/>
              </w:rPr>
              <w:lastRenderedPageBreak/>
              <w:t>902 - Paušálna sadzba na nepriame výdavky určené na základe výdavkov na zamestnancov (nariadenie 1303/2013, čl. 68 písm. b)</w:t>
            </w:r>
          </w:p>
        </w:tc>
        <w:tc>
          <w:tcPr>
            <w:tcW w:w="2410" w:type="dxa"/>
          </w:tcPr>
          <w:p w14:paraId="063BD3FC" w14:textId="295A819C" w:rsidR="00910A16" w:rsidRPr="00092A72" w:rsidRDefault="007F7B17" w:rsidP="009B2376">
            <w:pPr>
              <w:jc w:val="right"/>
            </w:pPr>
            <w:r w:rsidRPr="007F7B17">
              <w:rPr>
                <w:b/>
              </w:rPr>
              <w:t xml:space="preserve">1 717,96   </w:t>
            </w:r>
          </w:p>
        </w:tc>
        <w:tc>
          <w:tcPr>
            <w:tcW w:w="3680" w:type="dxa"/>
          </w:tcPr>
          <w:p w14:paraId="4040169B" w14:textId="77777777" w:rsidR="00C74D1E" w:rsidRPr="00092A72" w:rsidRDefault="009B2376" w:rsidP="003242A9">
            <w:pPr>
              <w:jc w:val="both"/>
            </w:pPr>
            <w:r w:rsidRPr="00220327">
              <w:t>Paušálna sadzba na nepriame výdavky vo výške 15 % oprávnených priamych výdavkov na zamestnancov</w:t>
            </w:r>
            <w:r w:rsidR="00C74D1E">
              <w:t xml:space="preserve"> zahŕňa osobné výdavky </w:t>
            </w:r>
            <w:r w:rsidR="00112DB7">
              <w:t xml:space="preserve">na prípravnú fázu (príprava </w:t>
            </w:r>
            <w:proofErr w:type="spellStart"/>
            <w:r w:rsidR="00112DB7">
              <w:t>ŽoNFP</w:t>
            </w:r>
            <w:proofErr w:type="spellEnd"/>
            <w:r w:rsidR="00112DB7">
              <w:t>),</w:t>
            </w:r>
            <w:r w:rsidR="00C74D1E">
              <w:t xml:space="preserve"> </w:t>
            </w:r>
            <w:r w:rsidR="00112DB7">
              <w:t xml:space="preserve">osobné výdavky na </w:t>
            </w:r>
            <w:r w:rsidR="00C74D1E">
              <w:t>vedenie účtovníctva;</w:t>
            </w:r>
            <w:r w:rsidR="00112DB7">
              <w:t xml:space="preserve"> osobné výdavky na</w:t>
            </w:r>
            <w:r w:rsidR="00C74D1E">
              <w:t xml:space="preserve"> vedenie agendy personalistiky a miezd; </w:t>
            </w:r>
            <w:r w:rsidR="00112DB7">
              <w:t xml:space="preserve">výdavky na </w:t>
            </w:r>
            <w:r w:rsidR="00C74D1E">
              <w:t>informovanie, komunikáci</w:t>
            </w:r>
            <w:r w:rsidR="00112DB7">
              <w:t>u</w:t>
            </w:r>
            <w:r w:rsidR="00C74D1E">
              <w:t xml:space="preserve"> a viditeľnosť (podpory získanej z EŠIF a ŠR SR na spolufinancovanie projektu); bežné výdavky na obstaranie krátkodobého majetku</w:t>
            </w:r>
            <w:r w:rsidR="00112DB7">
              <w:t>; výdavky na spotrebu energie (vodné a stočné,</w:t>
            </w:r>
            <w:r w:rsidR="003242A9">
              <w:t xml:space="preserve"> elektrina a pod.), nákup spotrebného tovaru a prevádzkového materiálu (papier, písacie potreby, čistiace prostriedky a pod.</w:t>
            </w:r>
            <w:r w:rsidR="00112DB7">
              <w:t xml:space="preserve"> </w:t>
            </w:r>
            <w:r w:rsidR="00C74D1E">
              <w:t xml:space="preserve"> </w:t>
            </w:r>
          </w:p>
        </w:tc>
      </w:tr>
      <w:tr w:rsidR="00910A16" w:rsidRPr="000D45EA" w14:paraId="39DBFC8D" w14:textId="77777777" w:rsidTr="00D7449A">
        <w:trPr>
          <w:cantSplit/>
        </w:trPr>
        <w:tc>
          <w:tcPr>
            <w:tcW w:w="2972" w:type="dxa"/>
            <w:shd w:val="clear" w:color="auto" w:fill="FFE599" w:themeFill="accent4" w:themeFillTint="66"/>
          </w:tcPr>
          <w:p w14:paraId="7D959A68" w14:textId="644C67A1" w:rsidR="00910A16" w:rsidRPr="000D45EA" w:rsidRDefault="00910A16" w:rsidP="000A5589">
            <w:r w:rsidRPr="00CC6A52">
              <w:rPr>
                <w:b/>
              </w:rPr>
              <w:t>Podporné aktivity</w:t>
            </w:r>
            <w:r w:rsidR="009610E7">
              <w:rPr>
                <w:b/>
              </w:rPr>
              <w:t xml:space="preserve"> projektu </w:t>
            </w:r>
            <w:r w:rsidRPr="00CC6A52">
              <w:rPr>
                <w:b/>
              </w:rPr>
              <w:t xml:space="preserve"> SPOLU</w:t>
            </w:r>
          </w:p>
        </w:tc>
        <w:tc>
          <w:tcPr>
            <w:tcW w:w="2410" w:type="dxa"/>
          </w:tcPr>
          <w:p w14:paraId="6F517DCA" w14:textId="102B18B7" w:rsidR="00910A16" w:rsidRPr="000D45EA" w:rsidRDefault="007F7B17" w:rsidP="00990256">
            <w:pPr>
              <w:jc w:val="right"/>
            </w:pPr>
            <w:r w:rsidRPr="007F7B17">
              <w:rPr>
                <w:b/>
              </w:rPr>
              <w:t xml:space="preserve">1 717,96   </w:t>
            </w:r>
          </w:p>
        </w:tc>
        <w:tc>
          <w:tcPr>
            <w:tcW w:w="3680" w:type="dxa"/>
          </w:tcPr>
          <w:p w14:paraId="2453B1E2" w14:textId="77777777" w:rsidR="00910A16" w:rsidRPr="000D45EA" w:rsidRDefault="00910A16" w:rsidP="000A5589"/>
        </w:tc>
      </w:tr>
      <w:tr w:rsidR="00910A16" w:rsidRPr="000D45EA" w14:paraId="2B331520" w14:textId="77777777" w:rsidTr="00D7449A">
        <w:trPr>
          <w:cantSplit/>
        </w:trPr>
        <w:tc>
          <w:tcPr>
            <w:tcW w:w="2972" w:type="dxa"/>
            <w:shd w:val="clear" w:color="auto" w:fill="FFE599" w:themeFill="accent4" w:themeFillTint="66"/>
          </w:tcPr>
          <w:p w14:paraId="477471B5" w14:textId="77777777" w:rsidR="00910A16" w:rsidRPr="00CC6A52" w:rsidRDefault="00910A16" w:rsidP="000A5589">
            <w:pPr>
              <w:rPr>
                <w:b/>
              </w:rPr>
            </w:pPr>
            <w:r w:rsidRPr="00CC6A52">
              <w:rPr>
                <w:b/>
              </w:rPr>
              <w:t>CELKOM</w:t>
            </w:r>
          </w:p>
        </w:tc>
        <w:tc>
          <w:tcPr>
            <w:tcW w:w="2410" w:type="dxa"/>
          </w:tcPr>
          <w:p w14:paraId="593B0757" w14:textId="605FCC31" w:rsidR="00910A16" w:rsidRPr="000D45EA" w:rsidRDefault="007F7B17" w:rsidP="009B2376">
            <w:pPr>
              <w:jc w:val="right"/>
            </w:pPr>
            <w:r w:rsidRPr="007F7B17">
              <w:rPr>
                <w:b/>
              </w:rPr>
              <w:t>76 366 730,99</w:t>
            </w:r>
          </w:p>
        </w:tc>
        <w:tc>
          <w:tcPr>
            <w:tcW w:w="3680" w:type="dxa"/>
          </w:tcPr>
          <w:p w14:paraId="48958599" w14:textId="77777777" w:rsidR="00910A16" w:rsidRPr="000D45EA" w:rsidRDefault="00910A16" w:rsidP="00211F9F">
            <w:pPr>
              <w:pStyle w:val="Default"/>
            </w:pPr>
          </w:p>
        </w:tc>
      </w:tr>
    </w:tbl>
    <w:p w14:paraId="61BE3E98" w14:textId="77777777" w:rsidR="00910A16" w:rsidRDefault="00910A16" w:rsidP="00910A16"/>
    <w:p w14:paraId="5A74427B" w14:textId="31321C69" w:rsidR="00A11CE8" w:rsidRPr="007316F9" w:rsidRDefault="007316F9" w:rsidP="007316F9">
      <w:pPr>
        <w:autoSpaceDE w:val="0"/>
        <w:autoSpaceDN w:val="0"/>
        <w:adjustRightInd w:val="0"/>
        <w:ind w:left="426"/>
        <w:jc w:val="both"/>
      </w:pPr>
      <w:r w:rsidRPr="007316F9">
        <w:rPr>
          <w:rFonts w:eastAsiaTheme="minorHAnsi"/>
          <w:lang w:eastAsia="en-US"/>
        </w:rPr>
        <w:t xml:space="preserve">Ministerstvo hospodárstva SR ako ústredný orgán štátnej správy </w:t>
      </w:r>
      <w:r w:rsidR="00A11CE8" w:rsidRPr="007316F9">
        <w:rPr>
          <w:rFonts w:eastAsiaTheme="minorHAnsi"/>
          <w:lang w:eastAsia="en-US"/>
        </w:rPr>
        <w:t>je v zmy</w:t>
      </w:r>
      <w:r w:rsidRPr="007316F9">
        <w:rPr>
          <w:rFonts w:eastAsiaTheme="minorHAnsi"/>
          <w:lang w:eastAsia="en-US"/>
        </w:rPr>
        <w:t>sle národnej legislatívy povinný</w:t>
      </w:r>
      <w:r w:rsidR="00A11CE8" w:rsidRPr="007316F9">
        <w:rPr>
          <w:rFonts w:eastAsiaTheme="minorHAnsi"/>
          <w:lang w:eastAsia="en-US"/>
        </w:rPr>
        <w:t xml:space="preserve"> vykonávať aj finančnú kontrolu</w:t>
      </w:r>
      <w:r w:rsidRPr="007316F9">
        <w:rPr>
          <w:rFonts w:eastAsiaTheme="minorHAnsi"/>
          <w:lang w:eastAsia="en-US"/>
        </w:rPr>
        <w:t xml:space="preserve"> v zmysle zákona o finančnej kontrole a audite, t. j. je povinný</w:t>
      </w:r>
      <w:r w:rsidR="00A11CE8" w:rsidRPr="007316F9">
        <w:rPr>
          <w:rFonts w:eastAsiaTheme="minorHAnsi"/>
          <w:lang w:eastAsia="en-US"/>
        </w:rPr>
        <w:t xml:space="preserve"> dodržiavať všeobecne záväzne právne predpisy</w:t>
      </w:r>
      <w:r w:rsidRPr="007316F9">
        <w:rPr>
          <w:rFonts w:eastAsiaTheme="minorHAnsi"/>
          <w:lang w:eastAsia="en-US"/>
        </w:rPr>
        <w:t xml:space="preserve"> a</w:t>
      </w:r>
      <w:r w:rsidR="00A11CE8" w:rsidRPr="007316F9">
        <w:rPr>
          <w:rFonts w:eastAsiaTheme="minorHAnsi"/>
          <w:lang w:eastAsia="en-US"/>
        </w:rPr>
        <w:t xml:space="preserve"> overovať hospodárnosť, efektívnosť, účinnosť a účelnosť finančných operácií v ich priebehu a až do ich konečného vysporiadania, zúčtovania, dosiahnutia a udržania výsledkov a cieľov finančných operácií. </w:t>
      </w:r>
      <w:r w:rsidRPr="007316F9">
        <w:rPr>
          <w:rFonts w:eastAsiaTheme="minorHAnsi"/>
          <w:lang w:eastAsia="en-US"/>
        </w:rPr>
        <w:t>V</w:t>
      </w:r>
      <w:r>
        <w:rPr>
          <w:rFonts w:eastAsiaTheme="minorHAnsi"/>
          <w:lang w:eastAsia="en-US"/>
        </w:rPr>
        <w:t xml:space="preserve"> súlade s uvedeným bude nastavený zo strany Ministerstva hospodárstva SR </w:t>
      </w:r>
      <w:r w:rsidR="00DF013F">
        <w:rPr>
          <w:rFonts w:eastAsiaTheme="minorHAnsi"/>
          <w:lang w:eastAsia="en-US"/>
        </w:rPr>
        <w:t xml:space="preserve">funkčný </w:t>
      </w:r>
      <w:r>
        <w:rPr>
          <w:rFonts w:eastAsiaTheme="minorHAnsi"/>
          <w:lang w:eastAsia="en-US"/>
        </w:rPr>
        <w:t xml:space="preserve">mechanizmus pre zabránenie dvojitému financovaniu výdavkov a bude vykonávaná </w:t>
      </w:r>
      <w:r w:rsidRPr="007316F9">
        <w:rPr>
          <w:rFonts w:eastAsiaTheme="minorHAnsi"/>
          <w:lang w:eastAsia="en-US"/>
        </w:rPr>
        <w:t>dôsledná kontrola neprekrývania výdavkov</w:t>
      </w:r>
      <w:r>
        <w:rPr>
          <w:rFonts w:eastAsiaTheme="minorHAnsi"/>
          <w:lang w:eastAsia="en-US"/>
        </w:rPr>
        <w:t xml:space="preserve"> nárokovaných</w:t>
      </w:r>
      <w:r w:rsidRPr="007316F9">
        <w:rPr>
          <w:rFonts w:eastAsiaTheme="minorHAnsi"/>
          <w:lang w:eastAsia="en-US"/>
        </w:rPr>
        <w:t xml:space="preserve"> v rámci jednotlivých</w:t>
      </w:r>
      <w:r>
        <w:rPr>
          <w:rFonts w:eastAsiaTheme="minorHAnsi"/>
          <w:lang w:eastAsia="en-US"/>
        </w:rPr>
        <w:t xml:space="preserve"> národných projektov relevantných operačných programov za účelom zabránenia duplicitného</w:t>
      </w:r>
      <w:r w:rsidRPr="007316F9">
        <w:rPr>
          <w:rFonts w:eastAsiaTheme="minorHAnsi"/>
          <w:lang w:eastAsia="en-US"/>
        </w:rPr>
        <w:t xml:space="preserve"> </w:t>
      </w:r>
      <w:r>
        <w:rPr>
          <w:rFonts w:eastAsiaTheme="minorHAnsi"/>
          <w:lang w:eastAsia="en-US"/>
        </w:rPr>
        <w:t>financovania</w:t>
      </w:r>
      <w:r w:rsidRPr="007316F9">
        <w:rPr>
          <w:rFonts w:eastAsiaTheme="minorHAnsi"/>
          <w:lang w:eastAsia="en-US"/>
        </w:rPr>
        <w:t xml:space="preserve"> výdavkov.</w:t>
      </w:r>
      <w:r w:rsidRPr="007316F9">
        <w:t xml:space="preserve"> </w:t>
      </w:r>
    </w:p>
    <w:p w14:paraId="39274CCA" w14:textId="77777777" w:rsidR="00A11CE8" w:rsidRDefault="00A11CE8" w:rsidP="00A11CE8">
      <w:pPr>
        <w:pStyle w:val="Odsekzoznamu"/>
        <w:ind w:left="426"/>
        <w:contextualSpacing w:val="0"/>
        <w:jc w:val="both"/>
      </w:pPr>
    </w:p>
    <w:p w14:paraId="33B9AEA3" w14:textId="77777777" w:rsidR="00910A16" w:rsidRDefault="00910A16" w:rsidP="00910A16">
      <w:pPr>
        <w:pStyle w:val="Odsekzoznamu"/>
        <w:numPr>
          <w:ilvl w:val="0"/>
          <w:numId w:val="2"/>
        </w:numPr>
        <w:ind w:left="426" w:hanging="426"/>
        <w:contextualSpacing w:val="0"/>
        <w:jc w:val="both"/>
      </w:pPr>
      <w:r w:rsidRPr="00CB2266">
        <w:rPr>
          <w:b/>
        </w:rPr>
        <w:t xml:space="preserve">Deklarujte, že NP vyhovuje </w:t>
      </w:r>
      <w:r w:rsidRPr="00520992">
        <w:rPr>
          <w:b/>
        </w:rPr>
        <w:t>zásade doplnkovosti</w:t>
      </w:r>
      <w:r w:rsidRPr="00EF6EA9">
        <w:t xml:space="preserve"> (t. j. nenahrádza verejné </w:t>
      </w:r>
      <w:r w:rsidRPr="00EF6EA9">
        <w:br/>
        <w:t>alebo ekvivalentné štrukturálne výdavky členského štátu v súlade s článkom 95 všeobecného nariadenia).</w:t>
      </w:r>
    </w:p>
    <w:p w14:paraId="756D611A" w14:textId="77777777" w:rsidR="00EF6EA9" w:rsidRPr="00EF6EA9" w:rsidRDefault="00EF6EA9" w:rsidP="00EF6EA9">
      <w:pPr>
        <w:pStyle w:val="Odsekzoznamu"/>
        <w:ind w:left="426"/>
        <w:contextualSpacing w:val="0"/>
        <w:jc w:val="both"/>
      </w:pPr>
    </w:p>
    <w:p w14:paraId="00332400" w14:textId="5E7E3240" w:rsidR="00EF6EA9" w:rsidRPr="00895D20" w:rsidRDefault="00EF6EA9" w:rsidP="00EF6EA9">
      <w:pPr>
        <w:pStyle w:val="Odsekzoznamu"/>
        <w:ind w:left="426"/>
        <w:contextualSpacing w:val="0"/>
        <w:jc w:val="both"/>
        <w:rPr>
          <w:highlight w:val="green"/>
        </w:rPr>
      </w:pPr>
      <w:r w:rsidRPr="00EF6EA9">
        <w:t>Národný projekt je v súlade s princípom doplnkovosti, definovanom v článku 95</w:t>
      </w:r>
      <w:r w:rsidR="009610E7">
        <w:t xml:space="preserve"> všeobecného</w:t>
      </w:r>
      <w:ins w:id="18" w:author="Chrenková Kušnírová, Elena" w:date="2023-08-22T10:24:00Z">
        <w:r w:rsidR="00466808">
          <w:t xml:space="preserve"> nariadenia</w:t>
        </w:r>
      </w:ins>
      <w:r w:rsidRPr="00EF6EA9">
        <w:t xml:space="preserve">, </w:t>
      </w:r>
      <w:r>
        <w:t>keďže realizácia</w:t>
      </w:r>
      <w:r w:rsidRPr="00EF6EA9">
        <w:t xml:space="preserve"> projektu nenahrádza verejné alebo ekvivalentné štrukturálne výdavky štátu. Výdavky</w:t>
      </w:r>
      <w:r>
        <w:t xml:space="preserve"> na národný projekt sú doplnkom vnútroštátneho verejného financovania a nemajú za následok zníženie vnútroštátnych štrukturálnych výdavkov.</w:t>
      </w:r>
    </w:p>
    <w:p w14:paraId="44F8C9B9" w14:textId="77777777" w:rsidR="00910A16" w:rsidRDefault="00910A16" w:rsidP="00910A16">
      <w:pPr>
        <w:pStyle w:val="Odsekzoznamu"/>
        <w:ind w:left="284"/>
        <w:contextualSpacing w:val="0"/>
        <w:jc w:val="both"/>
      </w:pPr>
    </w:p>
    <w:p w14:paraId="175FA11E" w14:textId="77777777" w:rsidR="00910A16" w:rsidRPr="00CB2266" w:rsidRDefault="00910A16" w:rsidP="00910A16">
      <w:pPr>
        <w:pStyle w:val="Odsekzoznamu"/>
        <w:numPr>
          <w:ilvl w:val="0"/>
          <w:numId w:val="2"/>
        </w:numPr>
        <w:ind w:left="426" w:hanging="426"/>
        <w:contextualSpacing w:val="0"/>
        <w:jc w:val="both"/>
        <w:rPr>
          <w:b/>
        </w:rPr>
      </w:pPr>
      <w:r w:rsidRPr="00CB2266">
        <w:rPr>
          <w:b/>
        </w:rPr>
        <w:t xml:space="preserve">Bude v národnom projekte využité zjednodušené vykazovanie výdavkov? Ak áno, aký typ? </w:t>
      </w:r>
    </w:p>
    <w:p w14:paraId="4AB4B4C5" w14:textId="77777777" w:rsidR="003B3A0A" w:rsidRDefault="00F5423C" w:rsidP="00EF6EA9">
      <w:pPr>
        <w:ind w:firstLine="426"/>
        <w:jc w:val="both"/>
      </w:pPr>
      <w:r>
        <w:t>Áno</w:t>
      </w:r>
      <w:r w:rsidR="003B3A0A">
        <w:t xml:space="preserve">. </w:t>
      </w:r>
    </w:p>
    <w:p w14:paraId="1187BE3D" w14:textId="0D24C8BD" w:rsidR="00F9416C" w:rsidRDefault="003B3A0A" w:rsidP="003B3A0A">
      <w:pPr>
        <w:ind w:left="426"/>
        <w:jc w:val="both"/>
      </w:pPr>
      <w:r w:rsidRPr="003B3A0A">
        <w:lastRenderedPageBreak/>
        <w:t>Paušálna sadzba na výdavky na zamestnancov ( čl. 68a ods. 1</w:t>
      </w:r>
      <w:r w:rsidR="00093CE0">
        <w:t xml:space="preserve"> všeobecného nariadenia</w:t>
      </w:r>
      <w:r w:rsidRPr="003B3A0A">
        <w:t>)</w:t>
      </w:r>
      <w:r>
        <w:t xml:space="preserve"> a </w:t>
      </w:r>
      <w:r w:rsidR="00093CE0">
        <w:t>p</w:t>
      </w:r>
      <w:r w:rsidRPr="003B3A0A">
        <w:t>aušálna sadzba na nepriame výdavky určené na základe výdavkov na zamestnancov (nariadenie 1303/2013, čl. 68 písm. b</w:t>
      </w:r>
      <w:r w:rsidR="00093CE0">
        <w:t>) všeobecného nariadenia</w:t>
      </w:r>
      <w:r w:rsidRPr="003B3A0A">
        <w:t>)</w:t>
      </w:r>
      <w:r w:rsidR="00093CE0">
        <w:t>.</w:t>
      </w:r>
    </w:p>
    <w:p w14:paraId="1F99E761" w14:textId="77777777" w:rsidR="00211F9F" w:rsidRDefault="00211F9F" w:rsidP="00211F9F">
      <w:pPr>
        <w:ind w:firstLine="426"/>
      </w:pPr>
    </w:p>
    <w:p w14:paraId="6E4E3712" w14:textId="77777777" w:rsidR="00910A16" w:rsidRPr="00CB2266" w:rsidRDefault="00910A16" w:rsidP="00910A16">
      <w:pPr>
        <w:pStyle w:val="Odsekzoznamu"/>
        <w:numPr>
          <w:ilvl w:val="0"/>
          <w:numId w:val="2"/>
        </w:numPr>
        <w:ind w:left="426" w:hanging="426"/>
        <w:contextualSpacing w:val="0"/>
        <w:jc w:val="both"/>
        <w:rPr>
          <w:b/>
        </w:rPr>
      </w:pPr>
      <w:r w:rsidRPr="00CB2266">
        <w:rPr>
          <w:b/>
        </w:rPr>
        <w:t>Štúdia uskutočniteľnosti vrátane analýzy nákladov a prínosov</w:t>
      </w:r>
    </w:p>
    <w:p w14:paraId="49A3AEA4" w14:textId="77777777" w:rsidR="00910A16" w:rsidRDefault="00910A16" w:rsidP="00910A16">
      <w:pPr>
        <w:ind w:left="426"/>
        <w:jc w:val="both"/>
        <w:rPr>
          <w:i/>
        </w:rPr>
      </w:pPr>
      <w:r w:rsidRPr="000D45EA">
        <w:rPr>
          <w:i/>
        </w:rPr>
        <w:t>Informácie sa vypĺňa</w:t>
      </w:r>
      <w:r>
        <w:rPr>
          <w:i/>
        </w:rPr>
        <w:t>jú</w:t>
      </w:r>
      <w:r w:rsidRPr="000D45EA">
        <w:rPr>
          <w:i/>
        </w:rPr>
        <w:t xml:space="preserve"> iba pre investičné</w:t>
      </w:r>
      <w:r>
        <w:rPr>
          <w:rStyle w:val="Odkaznapoznmkupodiarou"/>
          <w:i/>
        </w:rPr>
        <w:footnoteReference w:id="13"/>
      </w:r>
      <w:r w:rsidRPr="000D45EA">
        <w:rPr>
          <w:i/>
        </w:rPr>
        <w:t xml:space="preserve"> typy projektov. </w:t>
      </w:r>
    </w:p>
    <w:p w14:paraId="276FA238" w14:textId="77777777" w:rsidR="00910A16" w:rsidRDefault="00910A16" w:rsidP="00910A16">
      <w:pPr>
        <w:jc w:val="both"/>
        <w:rPr>
          <w:i/>
        </w:rPr>
      </w:pPr>
    </w:p>
    <w:tbl>
      <w:tblPr>
        <w:tblStyle w:val="Mriekatabuky"/>
        <w:tblW w:w="9299"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3601"/>
        <w:gridCol w:w="5698"/>
      </w:tblGrid>
      <w:tr w:rsidR="00910A16" w:rsidRPr="00506C9F" w14:paraId="57903CA2" w14:textId="77777777" w:rsidTr="000A5589">
        <w:tc>
          <w:tcPr>
            <w:tcW w:w="9299" w:type="dxa"/>
            <w:gridSpan w:val="2"/>
            <w:tcBorders>
              <w:top w:val="single" w:sz="12" w:space="0" w:color="auto"/>
              <w:bottom w:val="single" w:sz="2" w:space="0" w:color="auto"/>
            </w:tcBorders>
            <w:shd w:val="clear" w:color="auto" w:fill="FFE599" w:themeFill="accent4" w:themeFillTint="66"/>
            <w:tcMar>
              <w:left w:w="57" w:type="dxa"/>
              <w:right w:w="57" w:type="dxa"/>
            </w:tcMar>
          </w:tcPr>
          <w:p w14:paraId="00AF139E" w14:textId="77777777" w:rsidR="00910A16" w:rsidRPr="00FE71B9" w:rsidRDefault="00910A16" w:rsidP="000A5589">
            <w:pPr>
              <w:spacing w:before="120" w:after="120"/>
              <w:rPr>
                <w:rFonts w:eastAsia="Calibri"/>
                <w:b/>
                <w:bCs/>
                <w:iCs/>
                <w:lang w:eastAsia="en-US"/>
              </w:rPr>
            </w:pPr>
            <w:r w:rsidRPr="00FE71B9">
              <w:rPr>
                <w:rFonts w:eastAsia="Calibri"/>
                <w:b/>
                <w:bCs/>
                <w:iCs/>
                <w:lang w:eastAsia="en-US"/>
              </w:rPr>
              <w:t xml:space="preserve">Štúdia </w:t>
            </w:r>
            <w:r w:rsidRPr="00D06BEC">
              <w:rPr>
                <w:rFonts w:eastAsia="Calibri"/>
                <w:b/>
                <w:bCs/>
                <w:iCs/>
                <w:lang w:eastAsia="en-US"/>
              </w:rPr>
              <w:t>uskutočniteľnosti vrátane analýzy nákladov a prínosov</w:t>
            </w:r>
          </w:p>
        </w:tc>
      </w:tr>
      <w:tr w:rsidR="00910A16" w:rsidRPr="00506C9F" w14:paraId="29AA9A4F" w14:textId="77777777" w:rsidTr="000A5589">
        <w:tc>
          <w:tcPr>
            <w:tcW w:w="3601" w:type="dxa"/>
            <w:tcBorders>
              <w:top w:val="single" w:sz="2" w:space="0" w:color="auto"/>
              <w:bottom w:val="single" w:sz="2" w:space="0" w:color="auto"/>
            </w:tcBorders>
            <w:shd w:val="clear" w:color="auto" w:fill="FFE599" w:themeFill="accent4" w:themeFillTint="66"/>
            <w:tcMar>
              <w:left w:w="57" w:type="dxa"/>
              <w:right w:w="57" w:type="dxa"/>
            </w:tcMar>
            <w:vAlign w:val="center"/>
          </w:tcPr>
          <w:p w14:paraId="53730172" w14:textId="77777777" w:rsidR="00910A16" w:rsidRPr="00FE71B9" w:rsidRDefault="00910A16" w:rsidP="000A5589">
            <w:pPr>
              <w:spacing w:before="60" w:after="60"/>
              <w:rPr>
                <w:rFonts w:eastAsia="Calibri"/>
                <w:bCs/>
                <w:iCs/>
                <w:lang w:eastAsia="en-US"/>
              </w:rPr>
            </w:pPr>
            <w:r>
              <w:rPr>
                <w:rFonts w:eastAsia="Calibri"/>
                <w:bCs/>
                <w:iCs/>
                <w:lang w:eastAsia="en-US"/>
              </w:rPr>
              <w:t xml:space="preserve">Existuje relevantná štúdia </w:t>
            </w:r>
            <w:r w:rsidRPr="00D06BEC">
              <w:rPr>
                <w:rFonts w:eastAsia="Calibri"/>
                <w:bCs/>
                <w:iCs/>
                <w:lang w:eastAsia="en-US"/>
              </w:rPr>
              <w:t>uskutočniteľnosti</w:t>
            </w:r>
            <w:r>
              <w:rPr>
                <w:rStyle w:val="Odkaznapoznmkupodiarou"/>
                <w:rFonts w:eastAsia="Calibri"/>
                <w:b/>
                <w:bCs/>
                <w:iCs/>
                <w:lang w:eastAsia="en-US"/>
              </w:rPr>
              <w:footnoteReference w:id="14"/>
            </w:r>
            <w:r>
              <w:rPr>
                <w:rFonts w:eastAsia="Calibri"/>
                <w:bCs/>
                <w:iCs/>
                <w:lang w:eastAsia="en-US"/>
              </w:rPr>
              <w:t xml:space="preserve"> ? (áno/nie)</w:t>
            </w:r>
          </w:p>
        </w:tc>
        <w:tc>
          <w:tcPr>
            <w:tcW w:w="5698" w:type="dxa"/>
          </w:tcPr>
          <w:p w14:paraId="7E0B5B9C" w14:textId="77777777" w:rsidR="00AD5EBA" w:rsidRPr="00211F9F" w:rsidRDefault="00AD5EBA" w:rsidP="00AD5EBA">
            <w:pPr>
              <w:spacing w:before="120" w:after="120"/>
            </w:pPr>
            <w:r w:rsidRPr="00211F9F">
              <w:t xml:space="preserve">Nie </w:t>
            </w:r>
          </w:p>
          <w:p w14:paraId="14C670C7" w14:textId="4BF05BD3" w:rsidR="00AD5EBA" w:rsidRPr="00211F9F" w:rsidRDefault="00AD5EBA" w:rsidP="00AD5EBA">
            <w:pPr>
              <w:spacing w:before="120" w:after="120"/>
            </w:pPr>
            <w:r w:rsidRPr="00211F9F">
              <w:t>Národný projekt nie je investičným projektom v zmysle definície uvedenej v poznámke pod čiarou č. 1</w:t>
            </w:r>
            <w:r w:rsidR="00AE52EE">
              <w:t>3</w:t>
            </w:r>
            <w:r w:rsidRPr="00211F9F">
              <w:t>.</w:t>
            </w:r>
          </w:p>
          <w:p w14:paraId="1BE13493" w14:textId="77777777" w:rsidR="00910A16" w:rsidRPr="00211F9F" w:rsidRDefault="00910A16" w:rsidP="00AD5EBA">
            <w:pPr>
              <w:spacing w:before="120" w:after="120"/>
            </w:pPr>
          </w:p>
        </w:tc>
      </w:tr>
      <w:tr w:rsidR="00910A16" w:rsidRPr="00506C9F" w14:paraId="1AD939E2" w14:textId="77777777" w:rsidTr="000A5589">
        <w:tc>
          <w:tcPr>
            <w:tcW w:w="3601" w:type="dxa"/>
            <w:tcBorders>
              <w:top w:val="single" w:sz="2" w:space="0" w:color="auto"/>
              <w:bottom w:val="single" w:sz="2" w:space="0" w:color="auto"/>
            </w:tcBorders>
            <w:shd w:val="clear" w:color="auto" w:fill="FFE599" w:themeFill="accent4" w:themeFillTint="66"/>
            <w:tcMar>
              <w:left w:w="57" w:type="dxa"/>
              <w:right w:w="57" w:type="dxa"/>
            </w:tcMar>
            <w:vAlign w:val="center"/>
          </w:tcPr>
          <w:p w14:paraId="10EE974D" w14:textId="77777777" w:rsidR="00910A16" w:rsidRPr="00FE71B9" w:rsidRDefault="00910A16" w:rsidP="000A5589">
            <w:pPr>
              <w:spacing w:after="60"/>
              <w:rPr>
                <w:rFonts w:eastAsia="Calibri"/>
                <w:bCs/>
                <w:iCs/>
                <w:lang w:eastAsia="en-US"/>
              </w:rPr>
            </w:pPr>
            <w:r>
              <w:rPr>
                <w:rFonts w:eastAsia="Calibri"/>
                <w:bCs/>
                <w:iCs/>
                <w:lang w:eastAsia="en-US"/>
              </w:rPr>
              <w:t xml:space="preserve">Ak je štúdia </w:t>
            </w:r>
            <w:r w:rsidRPr="00D06BEC">
              <w:rPr>
                <w:rFonts w:eastAsia="Calibri"/>
                <w:bCs/>
                <w:iCs/>
                <w:lang w:eastAsia="en-US"/>
              </w:rPr>
              <w:t>uskutočniteľnosti</w:t>
            </w:r>
            <w:r>
              <w:rPr>
                <w:rFonts w:eastAsia="Calibri"/>
                <w:bCs/>
                <w:iCs/>
                <w:lang w:eastAsia="en-US"/>
              </w:rPr>
              <w:t xml:space="preserve"> dostupná na internete , </w:t>
            </w:r>
            <w:r w:rsidRPr="00FE71B9">
              <w:rPr>
                <w:rFonts w:eastAsia="Calibri"/>
                <w:bCs/>
                <w:iCs/>
                <w:lang w:eastAsia="en-US"/>
              </w:rPr>
              <w:t>uveďte jej názov a internetovú a</w:t>
            </w:r>
            <w:r>
              <w:rPr>
                <w:rFonts w:eastAsia="Calibri"/>
                <w:bCs/>
                <w:iCs/>
                <w:lang w:eastAsia="en-US"/>
              </w:rPr>
              <w:t>dresu, kde je štúdia zverejnená</w:t>
            </w:r>
          </w:p>
        </w:tc>
        <w:tc>
          <w:tcPr>
            <w:tcW w:w="5698" w:type="dxa"/>
            <w:tcBorders>
              <w:bottom w:val="single" w:sz="2" w:space="0" w:color="auto"/>
            </w:tcBorders>
          </w:tcPr>
          <w:p w14:paraId="2C2F2D34" w14:textId="77777777" w:rsidR="00AD5EBA" w:rsidRPr="00211F9F" w:rsidRDefault="00AD5EBA" w:rsidP="00AD5EBA">
            <w:pPr>
              <w:pStyle w:val="Default"/>
              <w:rPr>
                <w:rFonts w:eastAsia="Times New Roman"/>
                <w:color w:val="auto"/>
                <w:lang w:eastAsia="sk-SK"/>
              </w:rPr>
            </w:pPr>
            <w:r w:rsidRPr="00211F9F">
              <w:rPr>
                <w:rFonts w:eastAsia="Times New Roman"/>
                <w:color w:val="auto"/>
                <w:lang w:eastAsia="sk-SK"/>
              </w:rPr>
              <w:t>Nerelevantné</w:t>
            </w:r>
          </w:p>
          <w:p w14:paraId="28E601A1" w14:textId="77777777" w:rsidR="00AD5EBA" w:rsidRPr="00211F9F" w:rsidRDefault="00AD5EBA" w:rsidP="000A5589">
            <w:pPr>
              <w:spacing w:before="120" w:after="120"/>
            </w:pPr>
          </w:p>
        </w:tc>
      </w:tr>
      <w:tr w:rsidR="00910A16" w:rsidRPr="00506C9F" w14:paraId="02BA708F" w14:textId="77777777" w:rsidTr="000A5589">
        <w:tc>
          <w:tcPr>
            <w:tcW w:w="3601" w:type="dxa"/>
            <w:tcBorders>
              <w:top w:val="single" w:sz="2" w:space="0" w:color="auto"/>
              <w:bottom w:val="single" w:sz="12" w:space="0" w:color="auto"/>
            </w:tcBorders>
            <w:shd w:val="clear" w:color="auto" w:fill="FFE599" w:themeFill="accent4" w:themeFillTint="66"/>
            <w:tcMar>
              <w:left w:w="57" w:type="dxa"/>
              <w:right w:w="57" w:type="dxa"/>
            </w:tcMar>
            <w:vAlign w:val="center"/>
          </w:tcPr>
          <w:p w14:paraId="1A8E5604" w14:textId="77777777" w:rsidR="00910A16" w:rsidRPr="00FE71B9" w:rsidRDefault="00910A16" w:rsidP="000A5589">
            <w:pPr>
              <w:spacing w:before="60" w:after="60"/>
              <w:rPr>
                <w:rFonts w:eastAsia="Calibri"/>
                <w:bCs/>
                <w:iCs/>
                <w:lang w:eastAsia="en-US"/>
              </w:rPr>
            </w:pPr>
            <w:r w:rsidRPr="00FE71B9">
              <w:rPr>
                <w:rFonts w:eastAsia="Calibri"/>
                <w:bCs/>
                <w:iCs/>
                <w:lang w:eastAsia="en-US"/>
              </w:rPr>
              <w:t xml:space="preserve">V prípade, že štúdia </w:t>
            </w:r>
            <w:r w:rsidRPr="00D06BEC">
              <w:rPr>
                <w:rFonts w:eastAsia="Calibri"/>
                <w:bCs/>
                <w:iCs/>
                <w:lang w:eastAsia="en-US"/>
              </w:rPr>
              <w:t>uskutočniteľnosti</w:t>
            </w:r>
            <w:r w:rsidRPr="00FE71B9">
              <w:rPr>
                <w:rFonts w:eastAsia="Calibri"/>
                <w:bCs/>
                <w:iCs/>
                <w:lang w:eastAsia="en-US"/>
              </w:rPr>
              <w:t xml:space="preserve"> nie je </w:t>
            </w:r>
            <w:r>
              <w:rPr>
                <w:rFonts w:eastAsia="Calibri"/>
                <w:bCs/>
                <w:iCs/>
                <w:lang w:eastAsia="en-US"/>
              </w:rPr>
              <w:t> dostupná na internete</w:t>
            </w:r>
            <w:r w:rsidRPr="00FE71B9">
              <w:rPr>
                <w:rFonts w:eastAsia="Calibri"/>
                <w:bCs/>
                <w:iCs/>
                <w:lang w:eastAsia="en-US"/>
              </w:rPr>
              <w:t xml:space="preserve">, uveďte </w:t>
            </w:r>
            <w:r>
              <w:rPr>
                <w:rFonts w:eastAsia="Calibri"/>
                <w:bCs/>
                <w:iCs/>
                <w:lang w:eastAsia="en-US"/>
              </w:rPr>
              <w:t xml:space="preserve">webové sídlo a </w:t>
            </w:r>
            <w:r w:rsidRPr="00FE71B9">
              <w:rPr>
                <w:rFonts w:eastAsia="Calibri"/>
                <w:bCs/>
                <w:iCs/>
                <w:lang w:eastAsia="en-US"/>
              </w:rPr>
              <w:t>termín, v ktorom predpokladát</w:t>
            </w:r>
            <w:r>
              <w:rPr>
                <w:rFonts w:eastAsia="Calibri"/>
                <w:bCs/>
                <w:iCs/>
                <w:lang w:eastAsia="en-US"/>
              </w:rPr>
              <w:t>e jej zverejnenie (mesiac/rok)</w:t>
            </w:r>
          </w:p>
        </w:tc>
        <w:tc>
          <w:tcPr>
            <w:tcW w:w="5698" w:type="dxa"/>
            <w:tcBorders>
              <w:top w:val="single" w:sz="2" w:space="0" w:color="auto"/>
              <w:bottom w:val="single" w:sz="12" w:space="0" w:color="auto"/>
            </w:tcBorders>
          </w:tcPr>
          <w:p w14:paraId="618692CB" w14:textId="77777777" w:rsidR="00910A16" w:rsidRPr="00211F9F" w:rsidRDefault="00AD5EBA" w:rsidP="000A5589">
            <w:pPr>
              <w:spacing w:before="120" w:after="120"/>
            </w:pPr>
            <w:r w:rsidRPr="00211F9F">
              <w:t>Nerelevantné.</w:t>
            </w:r>
          </w:p>
        </w:tc>
      </w:tr>
    </w:tbl>
    <w:p w14:paraId="457CC643" w14:textId="77777777" w:rsidR="00910A16" w:rsidRDefault="00910A16" w:rsidP="00910A16">
      <w:pPr>
        <w:jc w:val="both"/>
      </w:pPr>
    </w:p>
    <w:p w14:paraId="5ECEC78A" w14:textId="77777777" w:rsidR="000A5589" w:rsidRPr="00910A16" w:rsidRDefault="000A5589" w:rsidP="00910A16"/>
    <w:sectPr w:rsidR="000A5589" w:rsidRPr="00910A16" w:rsidSect="000A5589">
      <w:headerReference w:type="default" r:id="rId11"/>
      <w:footerReference w:type="default" r:id="rId12"/>
      <w:head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0832F5" w14:textId="77777777" w:rsidR="00634C6C" w:rsidRDefault="00634C6C" w:rsidP="00910A16">
      <w:r>
        <w:separator/>
      </w:r>
    </w:p>
  </w:endnote>
  <w:endnote w:type="continuationSeparator" w:id="0">
    <w:p w14:paraId="78AEF2C4" w14:textId="77777777" w:rsidR="00634C6C" w:rsidRDefault="00634C6C" w:rsidP="00910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Verdana">
    <w:altName w:val="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DFE29" w14:textId="77777777" w:rsidR="00B519FD" w:rsidRDefault="00B519FD" w:rsidP="000A5589">
    <w:pPr>
      <w:pStyle w:val="Pta"/>
      <w:jc w:val="right"/>
    </w:pPr>
    <w:r>
      <w:t xml:space="preserve"> </w:t>
    </w:r>
  </w:p>
  <w:p w14:paraId="1EAC39B9" w14:textId="24B2C4F0" w:rsidR="00B519FD" w:rsidRDefault="00B519FD" w:rsidP="000A5589">
    <w:pPr>
      <w:pStyle w:val="Pta"/>
      <w:jc w:val="right"/>
    </w:pPr>
    <w:r>
      <w:t xml:space="preserve">Strana </w:t>
    </w:r>
    <w:sdt>
      <w:sdtPr>
        <w:id w:val="320479949"/>
        <w:docPartObj>
          <w:docPartGallery w:val="Page Numbers (Bottom of Page)"/>
          <w:docPartUnique/>
        </w:docPartObj>
      </w:sdtPr>
      <w:sdtEndPr/>
      <w:sdtContent>
        <w:r>
          <w:fldChar w:fldCharType="begin"/>
        </w:r>
        <w:r>
          <w:instrText>PAGE   \* MERGEFORMAT</w:instrText>
        </w:r>
        <w:r>
          <w:fldChar w:fldCharType="separate"/>
        </w:r>
        <w:r w:rsidR="008E51A0">
          <w:rPr>
            <w:noProof/>
          </w:rPr>
          <w:t>13</w:t>
        </w:r>
        <w:r>
          <w:fldChar w:fldCharType="end"/>
        </w:r>
      </w:sdtContent>
    </w:sdt>
  </w:p>
  <w:p w14:paraId="502F24FB" w14:textId="77777777" w:rsidR="00B519FD" w:rsidRDefault="00B519FD">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8CD5D9" w14:textId="77777777" w:rsidR="00634C6C" w:rsidRDefault="00634C6C" w:rsidP="00910A16">
      <w:r>
        <w:separator/>
      </w:r>
    </w:p>
  </w:footnote>
  <w:footnote w:type="continuationSeparator" w:id="0">
    <w:p w14:paraId="36B5BCDB" w14:textId="77777777" w:rsidR="00634C6C" w:rsidRDefault="00634C6C" w:rsidP="00910A16">
      <w:r>
        <w:continuationSeparator/>
      </w:r>
    </w:p>
  </w:footnote>
  <w:footnote w:id="1">
    <w:p w14:paraId="789EC108" w14:textId="77777777" w:rsidR="00702609" w:rsidRDefault="00B519FD" w:rsidP="00F45B49">
      <w:pPr>
        <w:pStyle w:val="Textpoznmkypodiarou"/>
        <w:jc w:val="both"/>
      </w:pPr>
      <w:r>
        <w:rPr>
          <w:rStyle w:val="Odkaznapoznmkupodiarou"/>
        </w:rPr>
        <w:footnoteRef/>
      </w:r>
      <w:r>
        <w:t xml:space="preserve"> v súlade  národnou definíciou zraniteľnej domácnosti, ktorá bola schválená Uznesením</w:t>
      </w:r>
      <w:r w:rsidRPr="00F45B49">
        <w:t xml:space="preserve"> vlády Slovenskej republiky č. 217/2023 z 12. mája 2023 k návrhu definície zraniteľnej domácnosti pre účel realizácie podporných opatrení Iniciatívy SAFE z prostriedkov EŠIF programového obdobia 2014 – 2020 pri podpore zraniteľným domácnostiam s cieľom pomôcť im pokryť náklady na spotrebu energie prostredníctvom kompenzácie dodávateľom rozdielu medzi trhovou hodnotou a limitom určeným vládou SR.</w:t>
      </w:r>
    </w:p>
    <w:p w14:paraId="26613BCE" w14:textId="446DE8F7" w:rsidR="00B519FD" w:rsidRDefault="008E51A0" w:rsidP="00F45B49">
      <w:pPr>
        <w:pStyle w:val="Textpoznmkypodiarou"/>
        <w:jc w:val="both"/>
      </w:pPr>
      <w:hyperlink r:id="rId1" w:history="1">
        <w:r w:rsidR="00702609" w:rsidRPr="00087282">
          <w:rPr>
            <w:rStyle w:val="Hypertextovprepojenie"/>
          </w:rPr>
          <w:t>https://rokovania.gov.sk/RVL/Material/28325/1</w:t>
        </w:r>
      </w:hyperlink>
      <w:r w:rsidR="00702609">
        <w:t xml:space="preserve"> </w:t>
      </w:r>
    </w:p>
  </w:footnote>
  <w:footnote w:id="2">
    <w:p w14:paraId="3E64AA74" w14:textId="77777777" w:rsidR="00B519FD" w:rsidRDefault="00B519FD" w:rsidP="00910A16">
      <w:pPr>
        <w:pStyle w:val="Textpoznmkypodiarou"/>
      </w:pPr>
      <w:r>
        <w:rPr>
          <w:rStyle w:val="Odkaznapoznmkupodiarou"/>
        </w:rPr>
        <w:footnoteRef/>
      </w:r>
      <w:r>
        <w:t xml:space="preserve"> V tomto dokumente je používaný pojem prijímateľ a žiadateľ. Je to tá istá osoba, no technicky sa žiadateľ stáva prijímateľom až po podpísaní zmluvy o NFP.</w:t>
      </w:r>
    </w:p>
  </w:footnote>
  <w:footnote w:id="3">
    <w:p w14:paraId="36EBFA75" w14:textId="77777777" w:rsidR="00B519FD" w:rsidRDefault="00B519FD" w:rsidP="00910A16">
      <w:pPr>
        <w:pStyle w:val="Textpoznmkypodiarou"/>
        <w:jc w:val="both"/>
      </w:pPr>
      <w:r>
        <w:rPr>
          <w:rStyle w:val="Odkaznapoznmkupodiarou"/>
        </w:rPr>
        <w:footnoteRef/>
      </w:r>
      <w:r>
        <w:t xml:space="preserve"> </w:t>
      </w:r>
      <w:r w:rsidRPr="0023028B">
        <w:rPr>
          <w:rFonts w:cstheme="minorHAnsi"/>
        </w:rPr>
        <w:t>Jednoznačne a stručne zdôvodnite výber prijímateľa NP ako jedinečnej osoby oprávnenej na realizáciu NP (napr. odkaz na platné predpisy, operačný program, národnú stratégiu, ktorá odôvodňuje jedinečnosť prijímateľa NP).</w:t>
      </w:r>
      <w:r w:rsidRPr="00A32AC2">
        <w:rPr>
          <w:rFonts w:cstheme="minorHAnsi"/>
          <w:i/>
        </w:rPr>
        <w:t xml:space="preserve"> </w:t>
      </w:r>
    </w:p>
  </w:footnote>
  <w:footnote w:id="4">
    <w:p w14:paraId="15F43DF0" w14:textId="77777777" w:rsidR="00B519FD" w:rsidRPr="0023028B" w:rsidRDefault="00B519FD" w:rsidP="00910A16">
      <w:pPr>
        <w:pStyle w:val="Textpoznmkypodiarou"/>
        <w:jc w:val="both"/>
      </w:pPr>
      <w:r>
        <w:rPr>
          <w:rStyle w:val="Odkaznapoznmkupodiarou"/>
        </w:rPr>
        <w:footnoteRef/>
      </w:r>
      <w:r>
        <w:t xml:space="preserve"> </w:t>
      </w:r>
      <w:r w:rsidRPr="0023028B">
        <w:t>Uveďte dôvody pre výber partnerov (ekonomickí, sociálni, profes</w:t>
      </w:r>
      <w:r>
        <w:t>ij</w:t>
      </w:r>
      <w:r w:rsidRPr="0023028B">
        <w:t>ní...). Odôvodnite dôvody vylúčenia akejkoľvek tretej strany ako potenciálneho realizátora.</w:t>
      </w:r>
    </w:p>
  </w:footnote>
  <w:footnote w:id="5">
    <w:p w14:paraId="55F8D516" w14:textId="77777777" w:rsidR="00B519FD" w:rsidRDefault="00B519FD" w:rsidP="00910A16">
      <w:pPr>
        <w:pStyle w:val="Textpoznmkypodiarou"/>
        <w:jc w:val="both"/>
      </w:pPr>
      <w:r>
        <w:rPr>
          <w:rStyle w:val="Odkaznapoznmkupodiarou"/>
        </w:rPr>
        <w:footnoteRef/>
      </w:r>
      <w:r>
        <w:t xml:space="preserve"> Uveďte, na základe akých kritérií bol partner vybraný, alebo ak boli zverejnené, uveďte odkaz na internetovú stránku, kde sú dostupné.</w:t>
      </w:r>
      <w:r w:rsidRPr="0078438D">
        <w:t xml:space="preserve"> Ako kritérium pre výber - určenie partnera môže byť tiež uvedená predchádzajúca spolupráca </w:t>
      </w:r>
      <w:r>
        <w:t xml:space="preserve">žiadateľa </w:t>
      </w:r>
      <w:r w:rsidRPr="0078438D">
        <w:t xml:space="preserve"> s partnerom, ktorá bude náležite opísaná a odôvodnená, avšak nejde o spoluprácu, ktorá by v prípade verejných prostriedkov spadala pod pôsobnosť zákona o</w:t>
      </w:r>
      <w:r>
        <w:t> </w:t>
      </w:r>
      <w:r w:rsidRPr="0078438D">
        <w:t>VO</w:t>
      </w:r>
      <w:r>
        <w:t>.</w:t>
      </w:r>
    </w:p>
  </w:footnote>
  <w:footnote w:id="6">
    <w:p w14:paraId="11D02579" w14:textId="1B062527" w:rsidR="00B519FD" w:rsidRDefault="00B519FD" w:rsidP="00D2593E">
      <w:pPr>
        <w:pStyle w:val="Textpoznmkypodiarou"/>
        <w:jc w:val="both"/>
      </w:pPr>
      <w:r>
        <w:rPr>
          <w:rStyle w:val="Odkaznapoznmkupodiarou"/>
        </w:rPr>
        <w:footnoteRef/>
      </w:r>
      <w:r>
        <w:t xml:space="preserve"> </w:t>
      </w:r>
      <w:r w:rsidR="00BC047A">
        <w:t>V</w:t>
      </w:r>
      <w:r w:rsidRPr="00D2593E">
        <w:t xml:space="preserve"> súlade </w:t>
      </w:r>
      <w:ins w:id="13" w:author="Chrenková Kušnírová, Elena" w:date="2023-08-22T10:22:00Z">
        <w:r w:rsidR="00466808">
          <w:t>s</w:t>
        </w:r>
      </w:ins>
      <w:r w:rsidRPr="00D2593E">
        <w:t xml:space="preserve"> národnou definíciou zraniteľnej domácnosti</w:t>
      </w:r>
      <w:r w:rsidR="00BC047A">
        <w:t xml:space="preserve">, </w:t>
      </w:r>
      <w:hyperlink r:id="rId2" w:history="1">
        <w:r w:rsidR="00BC047A" w:rsidRPr="00087282">
          <w:rPr>
            <w:rStyle w:val="Hypertextovprepojenie"/>
          </w:rPr>
          <w:t>https://rokovania.gov.sk/RVL/Material/28325/1</w:t>
        </w:r>
      </w:hyperlink>
      <w:r w:rsidR="00BC047A">
        <w:t xml:space="preserve"> </w:t>
      </w:r>
    </w:p>
  </w:footnote>
  <w:footnote w:id="7">
    <w:p w14:paraId="46138FF9" w14:textId="77777777" w:rsidR="00B519FD" w:rsidRDefault="00B519FD" w:rsidP="00910A16">
      <w:pPr>
        <w:pStyle w:val="Textpoznmkypodiarou"/>
        <w:jc w:val="both"/>
      </w:pPr>
      <w:r>
        <w:rPr>
          <w:rStyle w:val="Odkaznapoznmkupodiarou"/>
        </w:rPr>
        <w:footnoteRef/>
      </w:r>
      <w:r>
        <w:t xml:space="preserve"> V prípade ak je to relevantné, uveďte aj ukončené národné projekty z programového obdobia 2007-2013.</w:t>
      </w:r>
    </w:p>
  </w:footnote>
  <w:footnote w:id="8">
    <w:p w14:paraId="77871B45" w14:textId="77777777" w:rsidR="00B519FD" w:rsidRDefault="00B519FD" w:rsidP="00910A16">
      <w:pPr>
        <w:pStyle w:val="Textpoznmkypodiarou"/>
      </w:pPr>
      <w:r>
        <w:rPr>
          <w:rStyle w:val="Odkaznapoznmkupodiarou"/>
        </w:rPr>
        <w:footnoteRef/>
      </w:r>
      <w:r>
        <w:t xml:space="preserve"> </w:t>
      </w:r>
      <w:r w:rsidRPr="004739E5">
        <w:t>V odôvodnených prípadoch sa uvedená tabuľka nevypĺňa, pričom je nevyhnutné do tejto časti uviesť podrobné a jasné zdôvodnenie, prečo nie j</w:t>
      </w:r>
      <w:r>
        <w:t xml:space="preserve">e možné uviesť požadované údaje. </w:t>
      </w:r>
    </w:p>
  </w:footnote>
  <w:footnote w:id="9">
    <w:p w14:paraId="152E21C7" w14:textId="77777777" w:rsidR="00B519FD" w:rsidRDefault="00B519FD" w:rsidP="00910A16">
      <w:pPr>
        <w:pStyle w:val="Textpoznmkypodiarou"/>
        <w:jc w:val="both"/>
      </w:pPr>
      <w:r>
        <w:rPr>
          <w:rStyle w:val="Odkaznapoznmkupodiarou"/>
        </w:rPr>
        <w:footnoteRef/>
      </w:r>
      <w:r>
        <w:t xml:space="preserve"> Národný projekt by mal obsahovať minimálne jeden relevantný projektový ukazovateľ, ktorý sa agreguje </w:t>
      </w:r>
      <w:r>
        <w:br/>
        <w:t>do programového ukazovateľa. Pri ostatných projektových ukazovateľoch sa uvedie N/A.</w:t>
      </w:r>
    </w:p>
  </w:footnote>
  <w:footnote w:id="10">
    <w:p w14:paraId="25D27E93" w14:textId="77777777" w:rsidR="00B519FD" w:rsidRDefault="00B519FD" w:rsidP="00910A16">
      <w:pPr>
        <w:pStyle w:val="Textpoznmkypodiarou"/>
      </w:pPr>
      <w:r>
        <w:rPr>
          <w:rStyle w:val="Odkaznapoznmkupodiarou"/>
        </w:rPr>
        <w:footnoteRef/>
      </w:r>
      <w:r>
        <w:t xml:space="preserve"> </w:t>
      </w:r>
      <w:r w:rsidRPr="004739E5">
        <w:t>V odôvodnených prípadoch sa uvedená tabuľka nevypĺňa, pričom je nevyhnutné do tejto časti uviesť podrobné a jasné zdôvodnenie, prečo nie j</w:t>
      </w:r>
      <w:r>
        <w:t>e možné uviesť požadované údaje.</w:t>
      </w:r>
    </w:p>
  </w:footnote>
  <w:footnote w:id="11">
    <w:p w14:paraId="174E987C" w14:textId="77777777" w:rsidR="00B519FD" w:rsidRDefault="00B519FD" w:rsidP="00910A16">
      <w:r w:rsidRPr="00313961">
        <w:rPr>
          <w:rStyle w:val="Odkaznapoznmkupodiarou"/>
          <w:sz w:val="20"/>
          <w:szCs w:val="20"/>
        </w:rPr>
        <w:footnoteRef/>
      </w:r>
      <w:r>
        <w:t xml:space="preserve"> </w:t>
      </w:r>
      <w:r w:rsidRPr="00313961">
        <w:rPr>
          <w:sz w:val="20"/>
          <w:szCs w:val="20"/>
        </w:rPr>
        <w:t xml:space="preserve">V prípade viacerých merateľných ukazovateľov, </w:t>
      </w:r>
      <w:r>
        <w:rPr>
          <w:sz w:val="20"/>
          <w:szCs w:val="20"/>
        </w:rPr>
        <w:t>d</w:t>
      </w:r>
      <w:r w:rsidRPr="00313961">
        <w:rPr>
          <w:sz w:val="20"/>
          <w:szCs w:val="20"/>
        </w:rPr>
        <w:t>opl</w:t>
      </w:r>
      <w:r>
        <w:rPr>
          <w:sz w:val="20"/>
          <w:szCs w:val="20"/>
        </w:rPr>
        <w:t>ňte</w:t>
      </w:r>
      <w:r w:rsidRPr="00313961">
        <w:rPr>
          <w:sz w:val="20"/>
          <w:szCs w:val="20"/>
        </w:rPr>
        <w:t xml:space="preserve"> tabuľku za každý merateľný ukazovateľ.</w:t>
      </w:r>
    </w:p>
  </w:footnote>
  <w:footnote w:id="12">
    <w:p w14:paraId="3D3C80AC" w14:textId="77777777" w:rsidR="00B519FD" w:rsidRDefault="00B519FD" w:rsidP="00910A16">
      <w:pPr>
        <w:pStyle w:val="Textpoznmkypodiarou"/>
      </w:pPr>
      <w:r>
        <w:rPr>
          <w:rStyle w:val="Odkaznapoznmkupodiarou"/>
        </w:rPr>
        <w:footnoteRef/>
      </w:r>
      <w:r>
        <w:t xml:space="preserve"> Ak nie je možné uviesť početnosť cieľovej skupiny, uveďte do tejto časti zdôvodnenie.</w:t>
      </w:r>
    </w:p>
  </w:footnote>
  <w:footnote w:id="13">
    <w:p w14:paraId="55212618" w14:textId="77777777" w:rsidR="00B519FD" w:rsidRDefault="00B519FD" w:rsidP="00910A16">
      <w:pPr>
        <w:pStyle w:val="Textpoznmkypodiarou"/>
        <w:jc w:val="both"/>
      </w:pPr>
      <w:r>
        <w:rPr>
          <w:rStyle w:val="Odkaznapoznmkupodiarou"/>
        </w:rPr>
        <w:footnoteRef/>
      </w:r>
      <w:r>
        <w:t xml:space="preserve"> </w:t>
      </w:r>
      <w:r w:rsidRPr="00DB46EC">
        <w:rPr>
          <w:iCs/>
          <w:color w:val="000000"/>
        </w:rPr>
        <w:t>Investičný projekt</w:t>
      </w:r>
      <w:r>
        <w:rPr>
          <w:i/>
          <w:iCs/>
          <w:color w:val="000000"/>
        </w:rPr>
        <w:t xml:space="preserve"> – </w:t>
      </w:r>
      <w:r>
        <w:rPr>
          <w:color w:val="000000"/>
        </w:rPr>
        <w:t xml:space="preserve">dlhodobá alokácia finančného aj nefinančného kapitálu na naplnenie investičného zámeru až do etapy, kedy projekt vstúpi do prevádzkovej etapy a prípadne začne generovať stabilné príjmy. Investičný projekt smeruje k: výstavbe stavby alebo jej technickému zhodnoteniu; nákupu pozemkov, budov, objektov alebo ich častí; nákupu strojov, prístrojov, tovarov a zariadení; obstaraniu nehmotného majetku vrátane softvéru. Zdroj: </w:t>
      </w:r>
      <w:r w:rsidRPr="00CF5336">
        <w:t>Uznesenie Vlády SR č. 300 z 21.6.2017 k návrhu Rámca na hodnotenie verejných investičných projektov v</w:t>
      </w:r>
      <w:r>
        <w:t> </w:t>
      </w:r>
      <w:r w:rsidRPr="00CF5336">
        <w:t>SR</w:t>
      </w:r>
      <w:r>
        <w:t>.</w:t>
      </w:r>
    </w:p>
  </w:footnote>
  <w:footnote w:id="14">
    <w:p w14:paraId="73BF37DD" w14:textId="77777777" w:rsidR="00B519FD" w:rsidRDefault="00B519FD" w:rsidP="00910A16">
      <w:pPr>
        <w:pStyle w:val="Textpoznmkypodiarou"/>
        <w:jc w:val="both"/>
      </w:pPr>
      <w:r>
        <w:rPr>
          <w:rStyle w:val="Odkaznapoznmkupodiarou"/>
        </w:rPr>
        <w:footnoteRef/>
      </w:r>
      <w:r>
        <w:t xml:space="preserve">  Pozri aj </w:t>
      </w:r>
      <w:r w:rsidRPr="00D06BEC">
        <w:t xml:space="preserve"> Uznesen</w:t>
      </w:r>
      <w:r>
        <w:t>ie</w:t>
      </w:r>
      <w:r w:rsidRPr="00D06BEC">
        <w:t xml:space="preserve"> Vlády SR č. 300 z 21.6.2017 k návrhu k návrhu Rámca na hodnotenie verejných investičných projektov v</w:t>
      </w:r>
      <w:r>
        <w:t> </w:t>
      </w:r>
      <w:r w:rsidRPr="00D06BEC">
        <w:t>SR</w:t>
      </w:r>
      <w:r>
        <w:t xml:space="preserve"> (dostupné na:</w:t>
      </w:r>
    </w:p>
    <w:p w14:paraId="09CF0EA0" w14:textId="77777777" w:rsidR="00B519FD" w:rsidRDefault="008E51A0" w:rsidP="00910A16">
      <w:pPr>
        <w:pStyle w:val="Textpoznmkypodiarou"/>
        <w:jc w:val="both"/>
      </w:pPr>
      <w:hyperlink r:id="rId3" w:history="1">
        <w:r w:rsidR="00B519FD" w:rsidRPr="00F2730A">
          <w:rPr>
            <w:rStyle w:val="Hypertextovprepojenie"/>
          </w:rPr>
          <w:t>http://www.rokovania.sk/Rokovanie.aspx/BodRokovaniaDetail?idMaterial=26598</w:t>
        </w:r>
      </w:hyperlink>
      <w:r w:rsidR="00B519FD">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C4333" w14:textId="77777777" w:rsidR="00B519FD" w:rsidRPr="00627EA3" w:rsidRDefault="00B519FD" w:rsidP="000A5589">
    <w:pPr>
      <w:pStyle w:val="Hlavika"/>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C60A85" w14:textId="7FF66C36" w:rsidR="00AA6D18" w:rsidRDefault="00E06780" w:rsidP="00AA6D18">
    <w:pPr>
      <w:pStyle w:val="Hlavika"/>
      <w:tabs>
        <w:tab w:val="left" w:pos="708"/>
      </w:tabs>
      <w:jc w:val="center"/>
    </w:pPr>
    <w:r w:rsidRPr="00AA6D18">
      <w:rPr>
        <w:noProof/>
      </w:rPr>
      <w:drawing>
        <wp:anchor distT="0" distB="0" distL="114300" distR="114300" simplePos="0" relativeHeight="251661312" behindDoc="0" locked="0" layoutInCell="1" allowOverlap="1" wp14:anchorId="5FBD8117" wp14:editId="5AC368E6">
          <wp:simplePos x="0" y="0"/>
          <wp:positionH relativeFrom="margin">
            <wp:posOffset>1891030</wp:posOffset>
          </wp:positionH>
          <wp:positionV relativeFrom="paragraph">
            <wp:posOffset>-18415</wp:posOffset>
          </wp:positionV>
          <wp:extent cx="1812651" cy="492760"/>
          <wp:effectExtent l="0" t="0" r="0" b="2540"/>
          <wp:wrapNone/>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2651" cy="492760"/>
                  </a:xfrm>
                  <a:prstGeom prst="rect">
                    <a:avLst/>
                  </a:prstGeom>
                  <a:noFill/>
                </pic:spPr>
              </pic:pic>
            </a:graphicData>
          </a:graphic>
          <wp14:sizeRelH relativeFrom="page">
            <wp14:pctWidth>0</wp14:pctWidth>
          </wp14:sizeRelH>
          <wp14:sizeRelV relativeFrom="page">
            <wp14:pctHeight>0</wp14:pctHeight>
          </wp14:sizeRelV>
        </wp:anchor>
      </w:drawing>
    </w:r>
    <w:r w:rsidR="00AA6D18" w:rsidRPr="00AA6D18">
      <w:rPr>
        <w:noProof/>
      </w:rPr>
      <w:drawing>
        <wp:anchor distT="0" distB="0" distL="114300" distR="114300" simplePos="0" relativeHeight="251660288" behindDoc="1" locked="0" layoutInCell="1" allowOverlap="1" wp14:anchorId="24FE33D5" wp14:editId="5CF4DA38">
          <wp:simplePos x="0" y="0"/>
          <wp:positionH relativeFrom="margin">
            <wp:posOffset>4215765</wp:posOffset>
          </wp:positionH>
          <wp:positionV relativeFrom="paragraph">
            <wp:posOffset>14605</wp:posOffset>
          </wp:positionV>
          <wp:extent cx="1638935" cy="459740"/>
          <wp:effectExtent l="0" t="0" r="0" b="0"/>
          <wp:wrapTight wrapText="bothSides">
            <wp:wrapPolygon edited="0">
              <wp:start x="0" y="0"/>
              <wp:lineTo x="0" y="20586"/>
              <wp:lineTo x="21341" y="20586"/>
              <wp:lineTo x="21341" y="0"/>
              <wp:lineTo x="0" y="0"/>
            </wp:wrapPolygon>
          </wp:wrapTight>
          <wp:docPr id="9" name="Obrázok 9"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38935" cy="459740"/>
                  </a:xfrm>
                  <a:prstGeom prst="rect">
                    <a:avLst/>
                  </a:prstGeom>
                  <a:noFill/>
                  <a:ln>
                    <a:noFill/>
                  </a:ln>
                </pic:spPr>
              </pic:pic>
            </a:graphicData>
          </a:graphic>
        </wp:anchor>
      </w:drawing>
    </w:r>
    <w:r w:rsidR="00AA6D18" w:rsidRPr="00AA6D18">
      <w:rPr>
        <w:noProof/>
      </w:rPr>
      <w:drawing>
        <wp:anchor distT="0" distB="0" distL="114300" distR="114300" simplePos="0" relativeHeight="251659264" behindDoc="1" locked="0" layoutInCell="1" allowOverlap="1" wp14:anchorId="4F354845" wp14:editId="65227726">
          <wp:simplePos x="0" y="0"/>
          <wp:positionH relativeFrom="margin">
            <wp:posOffset>-69850</wp:posOffset>
          </wp:positionH>
          <wp:positionV relativeFrom="paragraph">
            <wp:posOffset>-17780</wp:posOffset>
          </wp:positionV>
          <wp:extent cx="558800" cy="471170"/>
          <wp:effectExtent l="0" t="0" r="0" b="5080"/>
          <wp:wrapTight wrapText="bothSides">
            <wp:wrapPolygon edited="0">
              <wp:start x="2209" y="0"/>
              <wp:lineTo x="0" y="13973"/>
              <wp:lineTo x="0" y="19213"/>
              <wp:lineTo x="4418" y="20960"/>
              <wp:lineTo x="16200" y="20960"/>
              <wp:lineTo x="20618" y="19213"/>
              <wp:lineTo x="20618" y="13973"/>
              <wp:lineTo x="16936" y="13973"/>
              <wp:lineTo x="19145" y="9606"/>
              <wp:lineTo x="18409" y="0"/>
              <wp:lineTo x="2209" y="0"/>
            </wp:wrapPolygon>
          </wp:wrapTight>
          <wp:docPr id="8" name="Obrázok 8"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58800" cy="471170"/>
                  </a:xfrm>
                  <a:prstGeom prst="rect">
                    <a:avLst/>
                  </a:prstGeom>
                  <a:noFill/>
                  <a:ln>
                    <a:noFill/>
                  </a:ln>
                </pic:spPr>
              </pic:pic>
            </a:graphicData>
          </a:graphic>
        </wp:anchor>
      </w:drawing>
    </w:r>
  </w:p>
  <w:p w14:paraId="552EE8C4" w14:textId="7C165516" w:rsidR="00AA6D18" w:rsidRDefault="00AA6D18">
    <w:pPr>
      <w:pStyle w:val="Hlavika"/>
    </w:pPr>
  </w:p>
  <w:p w14:paraId="00D228A2" w14:textId="0C9E3FAE" w:rsidR="00AA6D18" w:rsidRDefault="00AA6D18" w:rsidP="00AA6D18">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A0FC5"/>
    <w:multiLevelType w:val="hybridMultilevel"/>
    <w:tmpl w:val="CAAA8918"/>
    <w:lvl w:ilvl="0" w:tplc="EF02DF9A">
      <w:start w:val="1"/>
      <w:numFmt w:val="decimal"/>
      <w:lvlText w:val="%1."/>
      <w:lvlJc w:val="left"/>
      <w:pPr>
        <w:ind w:left="360" w:hanging="360"/>
      </w:pPr>
      <w:rPr>
        <w:rFonts w:hint="default"/>
        <w:b/>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6743A28"/>
    <w:multiLevelType w:val="hybridMultilevel"/>
    <w:tmpl w:val="48569982"/>
    <w:lvl w:ilvl="0" w:tplc="041B000F">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443E4DF2">
      <w:start w:val="1"/>
      <w:numFmt w:val="lowerLetter"/>
      <w:lvlText w:val="%3.)"/>
      <w:lvlJc w:val="left"/>
      <w:pPr>
        <w:ind w:left="2340" w:hanging="360"/>
      </w:pPr>
      <w:rPr>
        <w:rFonts w:cs="Times New Roman" w:hint="default"/>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0B351416"/>
    <w:multiLevelType w:val="hybridMultilevel"/>
    <w:tmpl w:val="9FB8BF42"/>
    <w:lvl w:ilvl="0" w:tplc="4692D70E">
      <w:numFmt w:val="bullet"/>
      <w:lvlText w:val="-"/>
      <w:lvlJc w:val="left"/>
      <w:pPr>
        <w:ind w:left="717"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BD767A9"/>
    <w:multiLevelType w:val="hybridMultilevel"/>
    <w:tmpl w:val="75B2B064"/>
    <w:lvl w:ilvl="0" w:tplc="83A00E5A">
      <w:start w:val="1"/>
      <w:numFmt w:val="decimal"/>
      <w:lvlText w:val="%1."/>
      <w:lvlJc w:val="left"/>
      <w:pPr>
        <w:ind w:left="720" w:hanging="360"/>
      </w:pPr>
      <w:rPr>
        <w:rFonts w:cs="Times New Roman"/>
        <w:b w:val="0"/>
      </w:rPr>
    </w:lvl>
    <w:lvl w:ilvl="1" w:tplc="041B0017">
      <w:start w:val="1"/>
      <w:numFmt w:val="lowerLetter"/>
      <w:lvlText w:val="%2)"/>
      <w:lvlJc w:val="left"/>
      <w:pPr>
        <w:ind w:left="1440" w:hanging="360"/>
      </w:pPr>
      <w:rPr>
        <w:rFonts w:cs="Times New Roman" w:hint="default"/>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1F857C0B"/>
    <w:multiLevelType w:val="hybridMultilevel"/>
    <w:tmpl w:val="098EDC3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C987230"/>
    <w:multiLevelType w:val="hybridMultilevel"/>
    <w:tmpl w:val="DD48CE7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3F527A23"/>
    <w:multiLevelType w:val="hybridMultilevel"/>
    <w:tmpl w:val="3B3019CC"/>
    <w:lvl w:ilvl="0" w:tplc="0BE010D8">
      <w:start w:val="1"/>
      <w:numFmt w:val="bullet"/>
      <w:pStyle w:val="Bullet"/>
      <w:lvlText w:val=""/>
      <w:lvlJc w:val="left"/>
      <w:pPr>
        <w:ind w:left="720" w:hanging="360"/>
      </w:pPr>
      <w:rPr>
        <w:rFonts w:ascii="Wingdings" w:hAnsi="Wingdings" w:hint="default"/>
      </w:rPr>
    </w:lvl>
    <w:lvl w:ilvl="1" w:tplc="08090003">
      <w:start w:val="1"/>
      <w:numFmt w:val="bullet"/>
      <w:pStyle w:val="Bullet2"/>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C46BF6"/>
    <w:multiLevelType w:val="hybridMultilevel"/>
    <w:tmpl w:val="9698E828"/>
    <w:lvl w:ilvl="0" w:tplc="FACAD016">
      <w:start w:val="52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4DA578EC"/>
    <w:multiLevelType w:val="hybridMultilevel"/>
    <w:tmpl w:val="8D8E0308"/>
    <w:lvl w:ilvl="0" w:tplc="B7D4F02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59B111E5"/>
    <w:multiLevelType w:val="hybridMultilevel"/>
    <w:tmpl w:val="78F014B0"/>
    <w:lvl w:ilvl="0" w:tplc="66B4635A">
      <w:start w:val="1"/>
      <w:numFmt w:val="bullet"/>
      <w:lvlText w:val="-"/>
      <w:lvlJc w:val="left"/>
      <w:pPr>
        <w:ind w:left="1287" w:hanging="360"/>
      </w:pPr>
      <w:rPr>
        <w:rFonts w:ascii="Calibri" w:eastAsia="Calibri" w:hAnsi="Calibri" w:cs="Calibri"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0" w15:restartNumberingAfterBreak="0">
    <w:nsid w:val="67B13113"/>
    <w:multiLevelType w:val="hybridMultilevel"/>
    <w:tmpl w:val="CF08FF6A"/>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 w15:restartNumberingAfterBreak="0">
    <w:nsid w:val="6BD2304F"/>
    <w:multiLevelType w:val="hybridMultilevel"/>
    <w:tmpl w:val="14882D9E"/>
    <w:lvl w:ilvl="0" w:tplc="06F8B734">
      <w:start w:val="1"/>
      <w:numFmt w:val="decimal"/>
      <w:pStyle w:val="SRKNorm"/>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7CC3148F"/>
    <w:multiLevelType w:val="hybridMultilevel"/>
    <w:tmpl w:val="ACF24FE8"/>
    <w:lvl w:ilvl="0" w:tplc="0C464064">
      <w:start w:val="52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7"/>
  </w:num>
  <w:num w:numId="4">
    <w:abstractNumId w:val="12"/>
  </w:num>
  <w:num w:numId="5">
    <w:abstractNumId w:val="10"/>
  </w:num>
  <w:num w:numId="6">
    <w:abstractNumId w:val="5"/>
  </w:num>
  <w:num w:numId="7">
    <w:abstractNumId w:val="1"/>
  </w:num>
  <w:num w:numId="8">
    <w:abstractNumId w:val="8"/>
  </w:num>
  <w:num w:numId="9">
    <w:abstractNumId w:val="11"/>
  </w:num>
  <w:num w:numId="10">
    <w:abstractNumId w:val="2"/>
  </w:num>
  <w:num w:numId="11">
    <w:abstractNumId w:val="4"/>
  </w:num>
  <w:num w:numId="12">
    <w:abstractNumId w:val="9"/>
  </w:num>
  <w:num w:numId="13">
    <w:abstractNumId w:val="3"/>
  </w:num>
  <w:num w:numId="14">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renková Kušnírová, Elena">
    <w15:presenceInfo w15:providerId="AD" w15:userId="S-1-5-21-1933036909-321857055-1030881100-99457"/>
  </w15:person>
  <w15:person w15:author="Chrenková Kušnírová, Elena [2]">
    <w15:presenceInfo w15:providerId="AD" w15:userId="S-1-5-21-2332600637-3570002247-782700039-59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jcwMbUwMDUwNDO2MDNV0lEKTi0uzszPAykwrAUAunermywAAAA="/>
  </w:docVars>
  <w:rsids>
    <w:rsidRoot w:val="00910A16"/>
    <w:rsid w:val="00021E04"/>
    <w:rsid w:val="0002384D"/>
    <w:rsid w:val="00045493"/>
    <w:rsid w:val="00092A72"/>
    <w:rsid w:val="00093CE0"/>
    <w:rsid w:val="000A06F0"/>
    <w:rsid w:val="000A5589"/>
    <w:rsid w:val="000B700F"/>
    <w:rsid w:val="000C6F2F"/>
    <w:rsid w:val="000D6DD2"/>
    <w:rsid w:val="000E29AF"/>
    <w:rsid w:val="000E4F3A"/>
    <w:rsid w:val="000F424D"/>
    <w:rsid w:val="000F505C"/>
    <w:rsid w:val="001054C1"/>
    <w:rsid w:val="00112DB7"/>
    <w:rsid w:val="0011744B"/>
    <w:rsid w:val="001354D5"/>
    <w:rsid w:val="00135FEB"/>
    <w:rsid w:val="0015009C"/>
    <w:rsid w:val="001549E7"/>
    <w:rsid w:val="00182772"/>
    <w:rsid w:val="0018606E"/>
    <w:rsid w:val="00187CC3"/>
    <w:rsid w:val="001A32C0"/>
    <w:rsid w:val="001C2020"/>
    <w:rsid w:val="001C7563"/>
    <w:rsid w:val="001D147F"/>
    <w:rsid w:val="001D493A"/>
    <w:rsid w:val="001F0EAC"/>
    <w:rsid w:val="001F130A"/>
    <w:rsid w:val="001F54DB"/>
    <w:rsid w:val="00202680"/>
    <w:rsid w:val="00204169"/>
    <w:rsid w:val="00211F9F"/>
    <w:rsid w:val="0021205E"/>
    <w:rsid w:val="0021604C"/>
    <w:rsid w:val="002167F4"/>
    <w:rsid w:val="00220327"/>
    <w:rsid w:val="00224430"/>
    <w:rsid w:val="00240676"/>
    <w:rsid w:val="00246879"/>
    <w:rsid w:val="002477F6"/>
    <w:rsid w:val="00250164"/>
    <w:rsid w:val="00252507"/>
    <w:rsid w:val="00257D75"/>
    <w:rsid w:val="002739B5"/>
    <w:rsid w:val="002770F7"/>
    <w:rsid w:val="00282909"/>
    <w:rsid w:val="00290F54"/>
    <w:rsid w:val="00294B34"/>
    <w:rsid w:val="0029627B"/>
    <w:rsid w:val="002C672B"/>
    <w:rsid w:val="002D1F2D"/>
    <w:rsid w:val="003228D7"/>
    <w:rsid w:val="00323487"/>
    <w:rsid w:val="003242A9"/>
    <w:rsid w:val="00326D47"/>
    <w:rsid w:val="00334BB2"/>
    <w:rsid w:val="00340938"/>
    <w:rsid w:val="00344F60"/>
    <w:rsid w:val="0034575E"/>
    <w:rsid w:val="003544EE"/>
    <w:rsid w:val="00360611"/>
    <w:rsid w:val="003706FD"/>
    <w:rsid w:val="00371B2A"/>
    <w:rsid w:val="003836E5"/>
    <w:rsid w:val="00395A6D"/>
    <w:rsid w:val="003B3A0A"/>
    <w:rsid w:val="003B5543"/>
    <w:rsid w:val="00401C3D"/>
    <w:rsid w:val="0041002F"/>
    <w:rsid w:val="004100D4"/>
    <w:rsid w:val="004107A7"/>
    <w:rsid w:val="00435897"/>
    <w:rsid w:val="004379BC"/>
    <w:rsid w:val="00443390"/>
    <w:rsid w:val="00462AB9"/>
    <w:rsid w:val="00466808"/>
    <w:rsid w:val="00470CD0"/>
    <w:rsid w:val="004828A0"/>
    <w:rsid w:val="00494887"/>
    <w:rsid w:val="004D6EFE"/>
    <w:rsid w:val="004E4037"/>
    <w:rsid w:val="00500AF8"/>
    <w:rsid w:val="005045DB"/>
    <w:rsid w:val="005101EA"/>
    <w:rsid w:val="00514583"/>
    <w:rsid w:val="00514780"/>
    <w:rsid w:val="00520992"/>
    <w:rsid w:val="00524809"/>
    <w:rsid w:val="00524F1E"/>
    <w:rsid w:val="0052503A"/>
    <w:rsid w:val="0052616D"/>
    <w:rsid w:val="00534FA5"/>
    <w:rsid w:val="005377B9"/>
    <w:rsid w:val="0056086E"/>
    <w:rsid w:val="00565D7E"/>
    <w:rsid w:val="00574779"/>
    <w:rsid w:val="005A7824"/>
    <w:rsid w:val="005B1380"/>
    <w:rsid w:val="005B31CD"/>
    <w:rsid w:val="005D3E12"/>
    <w:rsid w:val="005E1FCE"/>
    <w:rsid w:val="005F196B"/>
    <w:rsid w:val="00612204"/>
    <w:rsid w:val="0061475F"/>
    <w:rsid w:val="00634C6C"/>
    <w:rsid w:val="0063570F"/>
    <w:rsid w:val="006523A8"/>
    <w:rsid w:val="00670A4F"/>
    <w:rsid w:val="006876AA"/>
    <w:rsid w:val="006A1032"/>
    <w:rsid w:val="006B78DF"/>
    <w:rsid w:val="006B7C8C"/>
    <w:rsid w:val="006F392B"/>
    <w:rsid w:val="007014A3"/>
    <w:rsid w:val="00702609"/>
    <w:rsid w:val="00712995"/>
    <w:rsid w:val="007316F9"/>
    <w:rsid w:val="00741816"/>
    <w:rsid w:val="00743F6F"/>
    <w:rsid w:val="0076337A"/>
    <w:rsid w:val="007669B2"/>
    <w:rsid w:val="007670E1"/>
    <w:rsid w:val="007720F7"/>
    <w:rsid w:val="007907B9"/>
    <w:rsid w:val="007A0ED3"/>
    <w:rsid w:val="007A3AA7"/>
    <w:rsid w:val="007A559D"/>
    <w:rsid w:val="007A667F"/>
    <w:rsid w:val="007B0BF9"/>
    <w:rsid w:val="007B0E57"/>
    <w:rsid w:val="007C4E16"/>
    <w:rsid w:val="007D06CF"/>
    <w:rsid w:val="007E04AA"/>
    <w:rsid w:val="007E62A7"/>
    <w:rsid w:val="007E667B"/>
    <w:rsid w:val="007F457A"/>
    <w:rsid w:val="007F7B17"/>
    <w:rsid w:val="00811B32"/>
    <w:rsid w:val="008252CB"/>
    <w:rsid w:val="008414D9"/>
    <w:rsid w:val="00850125"/>
    <w:rsid w:val="0087785D"/>
    <w:rsid w:val="00895D20"/>
    <w:rsid w:val="008967DA"/>
    <w:rsid w:val="008C536F"/>
    <w:rsid w:val="008D42ED"/>
    <w:rsid w:val="008D47BD"/>
    <w:rsid w:val="008E0D72"/>
    <w:rsid w:val="008E51A0"/>
    <w:rsid w:val="0090086A"/>
    <w:rsid w:val="00910A16"/>
    <w:rsid w:val="0091219E"/>
    <w:rsid w:val="00923A6F"/>
    <w:rsid w:val="00924066"/>
    <w:rsid w:val="009243E6"/>
    <w:rsid w:val="00925C60"/>
    <w:rsid w:val="00932CB9"/>
    <w:rsid w:val="009408F7"/>
    <w:rsid w:val="00956A76"/>
    <w:rsid w:val="009610E7"/>
    <w:rsid w:val="00966CE2"/>
    <w:rsid w:val="009678E1"/>
    <w:rsid w:val="00990256"/>
    <w:rsid w:val="00993C7D"/>
    <w:rsid w:val="00997955"/>
    <w:rsid w:val="009A7FDA"/>
    <w:rsid w:val="009B14ED"/>
    <w:rsid w:val="009B2376"/>
    <w:rsid w:val="009B3C04"/>
    <w:rsid w:val="009C23A9"/>
    <w:rsid w:val="009C46EC"/>
    <w:rsid w:val="009D0D1A"/>
    <w:rsid w:val="009D1043"/>
    <w:rsid w:val="009D5D21"/>
    <w:rsid w:val="009E5587"/>
    <w:rsid w:val="009F6144"/>
    <w:rsid w:val="00A065B5"/>
    <w:rsid w:val="00A073CA"/>
    <w:rsid w:val="00A11CE8"/>
    <w:rsid w:val="00A1440D"/>
    <w:rsid w:val="00A22589"/>
    <w:rsid w:val="00A25A7A"/>
    <w:rsid w:val="00A34DB4"/>
    <w:rsid w:val="00A35619"/>
    <w:rsid w:val="00A37A42"/>
    <w:rsid w:val="00A43365"/>
    <w:rsid w:val="00A678E7"/>
    <w:rsid w:val="00A72492"/>
    <w:rsid w:val="00A7379C"/>
    <w:rsid w:val="00A7570B"/>
    <w:rsid w:val="00A92ABE"/>
    <w:rsid w:val="00AA4AEC"/>
    <w:rsid w:val="00AA6D18"/>
    <w:rsid w:val="00AB225A"/>
    <w:rsid w:val="00AD5EBA"/>
    <w:rsid w:val="00AE52EE"/>
    <w:rsid w:val="00AF1CDD"/>
    <w:rsid w:val="00B11A68"/>
    <w:rsid w:val="00B12EB0"/>
    <w:rsid w:val="00B34645"/>
    <w:rsid w:val="00B3757C"/>
    <w:rsid w:val="00B37E10"/>
    <w:rsid w:val="00B519FD"/>
    <w:rsid w:val="00B51A0E"/>
    <w:rsid w:val="00B706D0"/>
    <w:rsid w:val="00B71A08"/>
    <w:rsid w:val="00B72202"/>
    <w:rsid w:val="00B76499"/>
    <w:rsid w:val="00B83182"/>
    <w:rsid w:val="00B921E5"/>
    <w:rsid w:val="00BA2AC9"/>
    <w:rsid w:val="00BA5B35"/>
    <w:rsid w:val="00BB701E"/>
    <w:rsid w:val="00BC047A"/>
    <w:rsid w:val="00BC09E1"/>
    <w:rsid w:val="00BD206E"/>
    <w:rsid w:val="00BD2F56"/>
    <w:rsid w:val="00BF37EB"/>
    <w:rsid w:val="00BF3E48"/>
    <w:rsid w:val="00C03892"/>
    <w:rsid w:val="00C05787"/>
    <w:rsid w:val="00C0792D"/>
    <w:rsid w:val="00C10055"/>
    <w:rsid w:val="00C20D99"/>
    <w:rsid w:val="00C23F08"/>
    <w:rsid w:val="00C323F0"/>
    <w:rsid w:val="00C40056"/>
    <w:rsid w:val="00C63295"/>
    <w:rsid w:val="00C74D1E"/>
    <w:rsid w:val="00C7704B"/>
    <w:rsid w:val="00C823DB"/>
    <w:rsid w:val="00C84FB7"/>
    <w:rsid w:val="00C925DB"/>
    <w:rsid w:val="00CA6B78"/>
    <w:rsid w:val="00CB2266"/>
    <w:rsid w:val="00CC2B9B"/>
    <w:rsid w:val="00CD52DE"/>
    <w:rsid w:val="00CE5D04"/>
    <w:rsid w:val="00CE7031"/>
    <w:rsid w:val="00CF426D"/>
    <w:rsid w:val="00D02422"/>
    <w:rsid w:val="00D2593E"/>
    <w:rsid w:val="00D44BE9"/>
    <w:rsid w:val="00D46125"/>
    <w:rsid w:val="00D60396"/>
    <w:rsid w:val="00D70262"/>
    <w:rsid w:val="00D7449A"/>
    <w:rsid w:val="00D74C4D"/>
    <w:rsid w:val="00D91891"/>
    <w:rsid w:val="00DB43FF"/>
    <w:rsid w:val="00DB7B59"/>
    <w:rsid w:val="00DE7AE7"/>
    <w:rsid w:val="00DE7C8F"/>
    <w:rsid w:val="00DF013F"/>
    <w:rsid w:val="00DF1864"/>
    <w:rsid w:val="00DF4671"/>
    <w:rsid w:val="00DF622D"/>
    <w:rsid w:val="00E041C6"/>
    <w:rsid w:val="00E06780"/>
    <w:rsid w:val="00E2471C"/>
    <w:rsid w:val="00E43A09"/>
    <w:rsid w:val="00E43DDD"/>
    <w:rsid w:val="00E576D9"/>
    <w:rsid w:val="00E57B05"/>
    <w:rsid w:val="00E6307F"/>
    <w:rsid w:val="00E6406C"/>
    <w:rsid w:val="00E81BA8"/>
    <w:rsid w:val="00E86E16"/>
    <w:rsid w:val="00E9208A"/>
    <w:rsid w:val="00EA16C0"/>
    <w:rsid w:val="00EA280E"/>
    <w:rsid w:val="00EA524A"/>
    <w:rsid w:val="00EE1EF2"/>
    <w:rsid w:val="00EE478B"/>
    <w:rsid w:val="00EF07D5"/>
    <w:rsid w:val="00EF6EA9"/>
    <w:rsid w:val="00F04801"/>
    <w:rsid w:val="00F0673A"/>
    <w:rsid w:val="00F40D15"/>
    <w:rsid w:val="00F40E68"/>
    <w:rsid w:val="00F45B49"/>
    <w:rsid w:val="00F54191"/>
    <w:rsid w:val="00F5423C"/>
    <w:rsid w:val="00F57213"/>
    <w:rsid w:val="00F70E81"/>
    <w:rsid w:val="00F845EB"/>
    <w:rsid w:val="00F9416C"/>
    <w:rsid w:val="00FB0AFC"/>
    <w:rsid w:val="00FB2570"/>
    <w:rsid w:val="00FC360C"/>
    <w:rsid w:val="00FE1E4A"/>
    <w:rsid w:val="00FF43C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CC96C"/>
  <w15:chartTrackingRefBased/>
  <w15:docId w15:val="{1C532949-D7B8-4E7A-884E-7CD61AFB6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10A16"/>
    <w:pPr>
      <w:spacing w:after="0" w:line="240" w:lineRule="auto"/>
    </w:pPr>
    <w:rPr>
      <w:rFonts w:ascii="Times New Roman" w:eastAsia="Times New Roman" w:hAnsi="Times New Roman" w:cs="Times New Roman"/>
      <w:sz w:val="24"/>
      <w:szCs w:val="24"/>
      <w:lang w:eastAsia="sk-SK"/>
    </w:rPr>
  </w:style>
  <w:style w:type="paragraph" w:styleId="Nadpis4">
    <w:name w:val="heading 4"/>
    <w:basedOn w:val="Normlny"/>
    <w:next w:val="Normlny"/>
    <w:link w:val="Nadpis4Char"/>
    <w:uiPriority w:val="9"/>
    <w:unhideWhenUsed/>
    <w:qFormat/>
    <w:rsid w:val="008E51A0"/>
    <w:pPr>
      <w:keepNext/>
      <w:keepLines/>
      <w:spacing w:before="200" w:line="276" w:lineRule="auto"/>
      <w:outlineLvl w:val="3"/>
    </w:pPr>
    <w:rPr>
      <w:rFonts w:ascii="Trebuchet MS" w:hAnsi="Trebuchet MS"/>
      <w:b/>
      <w:bCs/>
      <w:i/>
      <w:iCs/>
      <w:color w:val="4E67C8"/>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910A16"/>
    <w:rPr>
      <w:color w:val="0563C1" w:themeColor="hyperlink"/>
      <w:u w:val="single"/>
    </w:rPr>
  </w:style>
  <w:style w:type="paragraph" w:styleId="Odsekzoznamu">
    <w:name w:val="List Paragraph"/>
    <w:aliases w:val="body,Odsek zoznamu2,Odsek zoznamu1,List Paragraph,Table of contents numbered,Odsek,List Paragraph (numbered (a)),1st level - Bullet List Paragraph,Paragrafo elenco,List Paragraph1,List Paragraph11,Lettre d'introduction,2"/>
    <w:basedOn w:val="Normlny"/>
    <w:link w:val="OdsekzoznamuChar"/>
    <w:uiPriority w:val="34"/>
    <w:qFormat/>
    <w:rsid w:val="00910A16"/>
    <w:pPr>
      <w:ind w:left="720"/>
      <w:contextualSpacing/>
    </w:pPr>
  </w:style>
  <w:style w:type="paragraph" w:styleId="Hlavika">
    <w:name w:val="header"/>
    <w:basedOn w:val="Normlny"/>
    <w:link w:val="HlavikaChar"/>
    <w:unhideWhenUsed/>
    <w:rsid w:val="00910A16"/>
    <w:pPr>
      <w:tabs>
        <w:tab w:val="center" w:pos="4536"/>
        <w:tab w:val="right" w:pos="9072"/>
      </w:tabs>
    </w:pPr>
  </w:style>
  <w:style w:type="character" w:customStyle="1" w:styleId="HlavikaChar">
    <w:name w:val="Hlavička Char"/>
    <w:basedOn w:val="Predvolenpsmoodseku"/>
    <w:link w:val="Hlavika"/>
    <w:rsid w:val="00910A16"/>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910A16"/>
    <w:pPr>
      <w:tabs>
        <w:tab w:val="center" w:pos="4536"/>
        <w:tab w:val="right" w:pos="9072"/>
      </w:tabs>
    </w:pPr>
  </w:style>
  <w:style w:type="character" w:customStyle="1" w:styleId="PtaChar">
    <w:name w:val="Päta Char"/>
    <w:basedOn w:val="Predvolenpsmoodseku"/>
    <w:link w:val="Pta"/>
    <w:uiPriority w:val="99"/>
    <w:rsid w:val="00910A16"/>
    <w:rPr>
      <w:rFonts w:ascii="Times New Roman" w:eastAsia="Times New Roman" w:hAnsi="Times New Roman" w:cs="Times New Roman"/>
      <w:sz w:val="24"/>
      <w:szCs w:val="24"/>
      <w:lang w:eastAsia="sk-SK"/>
    </w:rPr>
  </w:style>
  <w:style w:type="paragraph" w:styleId="Textpoznmkypodiarou">
    <w:name w:val="footnote text"/>
    <w:aliases w:val="Text poznámky pod čiarou 007,_Poznámka pod čiarou,Schriftart: 9 pt,Schriftart: 10 pt,Schriftart: 8 pt,Schriftart: 8 pt Char Char Char,Schriftart: 8 pt Char,Stinking Styles2,Tekst przypisu- dokt,Char Char Char,Char Char Ch,o,Car"/>
    <w:basedOn w:val="Normlny"/>
    <w:link w:val="TextpoznmkypodiarouChar"/>
    <w:uiPriority w:val="99"/>
    <w:unhideWhenUsed/>
    <w:rsid w:val="00910A16"/>
    <w:rPr>
      <w:sz w:val="20"/>
      <w:szCs w:val="20"/>
    </w:rPr>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Stinking Styles2 Char,o Char"/>
    <w:basedOn w:val="Predvolenpsmoodseku"/>
    <w:link w:val="Textpoznmkypodiarou"/>
    <w:uiPriority w:val="99"/>
    <w:rsid w:val="00910A16"/>
    <w:rPr>
      <w:rFonts w:ascii="Times New Roman" w:eastAsia="Times New Roman" w:hAnsi="Times New Roman" w:cs="Times New Roman"/>
      <w:sz w:val="20"/>
      <w:szCs w:val="20"/>
      <w:lang w:eastAsia="sk-SK"/>
    </w:rPr>
  </w:style>
  <w:style w:type="character" w:styleId="Odkaznapoznmkupodiarou">
    <w:name w:val="footnote reference"/>
    <w:aliases w:val="Footnote Refernece,BVI fnr,Fußnotenzeichen_Raxen,callout,Footnote Reference Number,SUPERS,Footnote symbol,Footnote reference number,Times 10 Point,Exposant 3 Point,EN Footnote Reference,note TESI,-E Fußnotenzeichen,Ref,E,S"/>
    <w:basedOn w:val="Predvolenpsmoodseku"/>
    <w:link w:val="Char2"/>
    <w:uiPriority w:val="99"/>
    <w:rsid w:val="00910A16"/>
    <w:rPr>
      <w:rFonts w:cs="Times New Roman"/>
      <w:vertAlign w:val="superscript"/>
    </w:rPr>
  </w:style>
  <w:style w:type="table" w:styleId="Mriekatabuky">
    <w:name w:val="Table Grid"/>
    <w:basedOn w:val="Normlnatabuka"/>
    <w:uiPriority w:val="59"/>
    <w:rsid w:val="00910A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Odsekzoznamu"/>
    <w:link w:val="BulletChar"/>
    <w:qFormat/>
    <w:rsid w:val="00910A16"/>
    <w:pPr>
      <w:numPr>
        <w:numId w:val="1"/>
      </w:numPr>
      <w:tabs>
        <w:tab w:val="num" w:pos="360"/>
      </w:tabs>
      <w:spacing w:before="60" w:after="120"/>
      <w:ind w:firstLine="0"/>
      <w:contextualSpacing w:val="0"/>
      <w:jc w:val="both"/>
    </w:pPr>
    <w:rPr>
      <w:rFonts w:ascii="Verdana" w:hAnsi="Verdana"/>
      <w:sz w:val="20"/>
      <w:szCs w:val="36"/>
      <w:lang w:eastAsia="en-US"/>
    </w:rPr>
  </w:style>
  <w:style w:type="character" w:customStyle="1" w:styleId="BulletChar">
    <w:name w:val="Bullet Char"/>
    <w:basedOn w:val="Predvolenpsmoodseku"/>
    <w:link w:val="Bullet"/>
    <w:rsid w:val="00910A16"/>
    <w:rPr>
      <w:rFonts w:ascii="Verdana" w:eastAsia="Times New Roman" w:hAnsi="Verdana" w:cs="Times New Roman"/>
      <w:sz w:val="20"/>
      <w:szCs w:val="36"/>
    </w:rPr>
  </w:style>
  <w:style w:type="paragraph" w:customStyle="1" w:styleId="Bullet2">
    <w:name w:val="Bullet 2"/>
    <w:basedOn w:val="Bullet"/>
    <w:qFormat/>
    <w:rsid w:val="00910A16"/>
    <w:pPr>
      <w:numPr>
        <w:ilvl w:val="1"/>
      </w:numPr>
      <w:tabs>
        <w:tab w:val="num" w:pos="360"/>
      </w:tabs>
      <w:ind w:left="1134" w:hanging="567"/>
    </w:pPr>
  </w:style>
  <w:style w:type="character" w:customStyle="1" w:styleId="OdsekzoznamuChar">
    <w:name w:val="Odsek zoznamu Char"/>
    <w:aliases w:val="body Char,Odsek zoznamu2 Char,Odsek zoznamu1 Char,List Paragraph Char,Table of contents numbered Char,Odsek Char,List Paragraph (numbered (a)) Char,1st level - Bullet List Paragraph Char,Paragrafo elenco Char,List Paragraph1 Char"/>
    <w:link w:val="Odsekzoznamu"/>
    <w:uiPriority w:val="34"/>
    <w:qFormat/>
    <w:locked/>
    <w:rsid w:val="00910A16"/>
    <w:rPr>
      <w:rFonts w:ascii="Times New Roman" w:eastAsia="Times New Roman" w:hAnsi="Times New Roman" w:cs="Times New Roman"/>
      <w:sz w:val="24"/>
      <w:szCs w:val="24"/>
      <w:lang w:eastAsia="sk-SK"/>
    </w:rPr>
  </w:style>
  <w:style w:type="paragraph" w:customStyle="1" w:styleId="Default">
    <w:name w:val="Default"/>
    <w:rsid w:val="00910A16"/>
    <w:pPr>
      <w:autoSpaceDE w:val="0"/>
      <w:autoSpaceDN w:val="0"/>
      <w:adjustRightInd w:val="0"/>
      <w:spacing w:after="0" w:line="240" w:lineRule="auto"/>
    </w:pPr>
    <w:rPr>
      <w:rFonts w:ascii="Times New Roman" w:hAnsi="Times New Roman" w:cs="Times New Roman"/>
      <w:color w:val="000000"/>
      <w:sz w:val="24"/>
      <w:szCs w:val="24"/>
    </w:rPr>
  </w:style>
  <w:style w:type="character" w:styleId="PouitHypertextovPrepojenie">
    <w:name w:val="FollowedHyperlink"/>
    <w:basedOn w:val="Predvolenpsmoodseku"/>
    <w:uiPriority w:val="99"/>
    <w:semiHidden/>
    <w:unhideWhenUsed/>
    <w:rsid w:val="00AD5EBA"/>
    <w:rPr>
      <w:color w:val="954F72" w:themeColor="followedHyperlink"/>
      <w:u w:val="single"/>
    </w:rPr>
  </w:style>
  <w:style w:type="character" w:styleId="Odkaznakomentr">
    <w:name w:val="annotation reference"/>
    <w:basedOn w:val="Predvolenpsmoodseku"/>
    <w:uiPriority w:val="99"/>
    <w:semiHidden/>
    <w:unhideWhenUsed/>
    <w:rsid w:val="00E576D9"/>
    <w:rPr>
      <w:sz w:val="16"/>
      <w:szCs w:val="16"/>
    </w:rPr>
  </w:style>
  <w:style w:type="paragraph" w:styleId="Textkomentra">
    <w:name w:val="annotation text"/>
    <w:basedOn w:val="Normlny"/>
    <w:link w:val="TextkomentraChar"/>
    <w:uiPriority w:val="99"/>
    <w:unhideWhenUsed/>
    <w:rsid w:val="00E576D9"/>
    <w:rPr>
      <w:sz w:val="20"/>
      <w:szCs w:val="20"/>
    </w:rPr>
  </w:style>
  <w:style w:type="character" w:customStyle="1" w:styleId="TextkomentraChar">
    <w:name w:val="Text komentára Char"/>
    <w:basedOn w:val="Predvolenpsmoodseku"/>
    <w:link w:val="Textkomentra"/>
    <w:uiPriority w:val="99"/>
    <w:rsid w:val="00E576D9"/>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E576D9"/>
    <w:rPr>
      <w:b/>
      <w:bCs/>
    </w:rPr>
  </w:style>
  <w:style w:type="character" w:customStyle="1" w:styleId="PredmetkomentraChar">
    <w:name w:val="Predmet komentára Char"/>
    <w:basedOn w:val="TextkomentraChar"/>
    <w:link w:val="Predmetkomentra"/>
    <w:uiPriority w:val="99"/>
    <w:semiHidden/>
    <w:rsid w:val="00E576D9"/>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semiHidden/>
    <w:unhideWhenUsed/>
    <w:rsid w:val="00E576D9"/>
    <w:rPr>
      <w:rFonts w:ascii="Segoe UI" w:hAnsi="Segoe UI" w:cs="Segoe UI"/>
      <w:sz w:val="18"/>
      <w:szCs w:val="18"/>
    </w:rPr>
  </w:style>
  <w:style w:type="character" w:customStyle="1" w:styleId="TextbublinyChar">
    <w:name w:val="Text bubliny Char"/>
    <w:basedOn w:val="Predvolenpsmoodseku"/>
    <w:link w:val="Textbubliny"/>
    <w:uiPriority w:val="99"/>
    <w:semiHidden/>
    <w:rsid w:val="00E576D9"/>
    <w:rPr>
      <w:rFonts w:ascii="Segoe UI" w:eastAsia="Times New Roman" w:hAnsi="Segoe UI" w:cs="Segoe UI"/>
      <w:sz w:val="18"/>
      <w:szCs w:val="18"/>
      <w:lang w:eastAsia="sk-SK"/>
    </w:rPr>
  </w:style>
  <w:style w:type="paragraph" w:styleId="Normlnywebov">
    <w:name w:val="Normal (Web)"/>
    <w:basedOn w:val="Normlny"/>
    <w:uiPriority w:val="99"/>
    <w:unhideWhenUsed/>
    <w:rsid w:val="00EF6EA9"/>
    <w:pPr>
      <w:spacing w:after="160" w:line="259" w:lineRule="auto"/>
    </w:pPr>
    <w:rPr>
      <w:rFonts w:eastAsiaTheme="minorHAnsi"/>
      <w:lang w:eastAsia="en-US"/>
    </w:rPr>
  </w:style>
  <w:style w:type="paragraph" w:customStyle="1" w:styleId="Char2">
    <w:name w:val="Char2"/>
    <w:basedOn w:val="Normlny"/>
    <w:link w:val="Odkaznapoznmkupodiarou"/>
    <w:uiPriority w:val="99"/>
    <w:rsid w:val="001A32C0"/>
    <w:pPr>
      <w:spacing w:after="160" w:line="240" w:lineRule="exact"/>
    </w:pPr>
    <w:rPr>
      <w:rFonts w:asciiTheme="minorHAnsi" w:eastAsiaTheme="minorHAnsi" w:hAnsiTheme="minorHAnsi"/>
      <w:sz w:val="22"/>
      <w:szCs w:val="22"/>
      <w:vertAlign w:val="superscript"/>
      <w:lang w:eastAsia="en-US"/>
    </w:rPr>
  </w:style>
  <w:style w:type="paragraph" w:customStyle="1" w:styleId="SRKNorm">
    <w:name w:val="SRK Norm."/>
    <w:basedOn w:val="Normlny"/>
    <w:next w:val="Normlny"/>
    <w:qFormat/>
    <w:rsid w:val="007316F9"/>
    <w:pPr>
      <w:numPr>
        <w:numId w:val="9"/>
      </w:numPr>
      <w:spacing w:before="200" w:after="200"/>
      <w:contextualSpacing/>
      <w:jc w:val="both"/>
    </w:pPr>
  </w:style>
  <w:style w:type="paragraph" w:styleId="Obsah1">
    <w:name w:val="toc 1"/>
    <w:basedOn w:val="Normlny"/>
    <w:next w:val="Normlny"/>
    <w:autoRedefine/>
    <w:uiPriority w:val="39"/>
    <w:unhideWhenUsed/>
    <w:rsid w:val="00B921E5"/>
    <w:pPr>
      <w:tabs>
        <w:tab w:val="left" w:pos="1134"/>
        <w:tab w:val="right" w:leader="dot" w:pos="9062"/>
      </w:tabs>
      <w:spacing w:after="100" w:line="259" w:lineRule="auto"/>
      <w:ind w:left="454"/>
    </w:pPr>
    <w:rPr>
      <w:rFonts w:asciiTheme="minorHAnsi" w:eastAsiaTheme="minorHAnsi" w:hAnsiTheme="minorHAnsi" w:cstheme="minorBidi"/>
      <w:sz w:val="22"/>
      <w:szCs w:val="22"/>
      <w:lang w:eastAsia="en-US"/>
    </w:rPr>
  </w:style>
  <w:style w:type="paragraph" w:styleId="Revzia">
    <w:name w:val="Revision"/>
    <w:hidden/>
    <w:uiPriority w:val="99"/>
    <w:semiHidden/>
    <w:rsid w:val="00741816"/>
    <w:pPr>
      <w:spacing w:after="0" w:line="240" w:lineRule="auto"/>
    </w:pPr>
    <w:rPr>
      <w:rFonts w:ascii="Times New Roman" w:eastAsia="Times New Roman" w:hAnsi="Times New Roman" w:cs="Times New Roman"/>
      <w:sz w:val="24"/>
      <w:szCs w:val="24"/>
      <w:lang w:eastAsia="sk-SK"/>
    </w:rPr>
  </w:style>
  <w:style w:type="character" w:customStyle="1" w:styleId="Nadpis4Char">
    <w:name w:val="Nadpis 4 Char"/>
    <w:basedOn w:val="Predvolenpsmoodseku"/>
    <w:link w:val="Nadpis4"/>
    <w:uiPriority w:val="9"/>
    <w:rsid w:val="008E51A0"/>
    <w:rPr>
      <w:rFonts w:ascii="Trebuchet MS" w:eastAsia="Times New Roman" w:hAnsi="Trebuchet MS" w:cs="Times New Roman"/>
      <w:b/>
      <w:bCs/>
      <w:i/>
      <w:iCs/>
      <w:color w:val="4E67C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372118">
      <w:bodyDiv w:val="1"/>
      <w:marLeft w:val="0"/>
      <w:marRight w:val="0"/>
      <w:marTop w:val="0"/>
      <w:marBottom w:val="0"/>
      <w:divBdr>
        <w:top w:val="none" w:sz="0" w:space="0" w:color="auto"/>
        <w:left w:val="none" w:sz="0" w:space="0" w:color="auto"/>
        <w:bottom w:val="none" w:sz="0" w:space="0" w:color="auto"/>
        <w:right w:val="none" w:sz="0" w:space="0" w:color="auto"/>
      </w:divBdr>
    </w:div>
    <w:div w:id="588467411">
      <w:bodyDiv w:val="1"/>
      <w:marLeft w:val="0"/>
      <w:marRight w:val="0"/>
      <w:marTop w:val="0"/>
      <w:marBottom w:val="0"/>
      <w:divBdr>
        <w:top w:val="none" w:sz="0" w:space="0" w:color="auto"/>
        <w:left w:val="none" w:sz="0" w:space="0" w:color="auto"/>
        <w:bottom w:val="none" w:sz="0" w:space="0" w:color="auto"/>
        <w:right w:val="none" w:sz="0" w:space="0" w:color="auto"/>
      </w:divBdr>
    </w:div>
    <w:div w:id="784009940">
      <w:bodyDiv w:val="1"/>
      <w:marLeft w:val="0"/>
      <w:marRight w:val="0"/>
      <w:marTop w:val="0"/>
      <w:marBottom w:val="0"/>
      <w:divBdr>
        <w:top w:val="none" w:sz="0" w:space="0" w:color="auto"/>
        <w:left w:val="none" w:sz="0" w:space="0" w:color="auto"/>
        <w:bottom w:val="none" w:sz="0" w:space="0" w:color="auto"/>
        <w:right w:val="none" w:sz="0" w:space="0" w:color="auto"/>
      </w:divBdr>
    </w:div>
    <w:div w:id="801969862">
      <w:bodyDiv w:val="1"/>
      <w:marLeft w:val="0"/>
      <w:marRight w:val="0"/>
      <w:marTop w:val="0"/>
      <w:marBottom w:val="0"/>
      <w:divBdr>
        <w:top w:val="none" w:sz="0" w:space="0" w:color="auto"/>
        <w:left w:val="none" w:sz="0" w:space="0" w:color="auto"/>
        <w:bottom w:val="none" w:sz="0" w:space="0" w:color="auto"/>
        <w:right w:val="none" w:sz="0" w:space="0" w:color="auto"/>
      </w:divBdr>
    </w:div>
    <w:div w:id="917321959">
      <w:bodyDiv w:val="1"/>
      <w:marLeft w:val="0"/>
      <w:marRight w:val="0"/>
      <w:marTop w:val="0"/>
      <w:marBottom w:val="0"/>
      <w:divBdr>
        <w:top w:val="none" w:sz="0" w:space="0" w:color="auto"/>
        <w:left w:val="none" w:sz="0" w:space="0" w:color="auto"/>
        <w:bottom w:val="none" w:sz="0" w:space="0" w:color="auto"/>
        <w:right w:val="none" w:sz="0" w:space="0" w:color="auto"/>
      </w:divBdr>
    </w:div>
    <w:div w:id="1622303897">
      <w:bodyDiv w:val="1"/>
      <w:marLeft w:val="0"/>
      <w:marRight w:val="0"/>
      <w:marTop w:val="0"/>
      <w:marBottom w:val="0"/>
      <w:divBdr>
        <w:top w:val="none" w:sz="0" w:space="0" w:color="auto"/>
        <w:left w:val="none" w:sz="0" w:space="0" w:color="auto"/>
        <w:bottom w:val="none" w:sz="0" w:space="0" w:color="auto"/>
        <w:right w:val="none" w:sz="0" w:space="0" w:color="auto"/>
      </w:divBdr>
    </w:div>
    <w:div w:id="1824347065">
      <w:bodyDiv w:val="1"/>
      <w:marLeft w:val="0"/>
      <w:marRight w:val="0"/>
      <w:marTop w:val="0"/>
      <w:marBottom w:val="0"/>
      <w:divBdr>
        <w:top w:val="none" w:sz="0" w:space="0" w:color="auto"/>
        <w:left w:val="none" w:sz="0" w:space="0" w:color="auto"/>
        <w:bottom w:val="none" w:sz="0" w:space="0" w:color="auto"/>
        <w:right w:val="none" w:sz="0" w:space="0" w:color="auto"/>
      </w:divBdr>
    </w:div>
    <w:div w:id="1904753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rokovania.sk/Rokovanie.aspx/BodRokovaniaDetail?idMaterial=26598" TargetMode="External"/><Relationship Id="rId2" Type="http://schemas.openxmlformats.org/officeDocument/2006/relationships/hyperlink" Target="https://rokovania.gov.sk/RVL/Material/28325/1" TargetMode="External"/><Relationship Id="rId1" Type="http://schemas.openxmlformats.org/officeDocument/2006/relationships/hyperlink" Target="https://rokovania.gov.sk/RVL/Material/28325/1"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C1C85C65061D04D853D79EB325D6A9B" ma:contentTypeVersion="12" ma:contentTypeDescription="Umožňuje vytvoriť nový dokument." ma:contentTypeScope="" ma:versionID="07aa724e1cbe2cb28f63bc9131a81285">
  <xsd:schema xmlns:xsd="http://www.w3.org/2001/XMLSchema" xmlns:xs="http://www.w3.org/2001/XMLSchema" xmlns:p="http://schemas.microsoft.com/office/2006/metadata/properties" xmlns:ns3="8edd2207-c41c-489a-954f-7918b928ca3a" targetNamespace="http://schemas.microsoft.com/office/2006/metadata/properties" ma:root="true" ma:fieldsID="81f6b061f62b3ca3ca6608a6d2571b8c" ns3:_="">
    <xsd:import namespace="8edd2207-c41c-489a-954f-7918b928ca3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LengthInSeconds"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dd2207-c41c-489a-954f-7918b928ca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description="" ma:hidden="true" ma:indexed="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description="" ma:indexed="true" ma:internalName="MediaServiceLocation" ma:readOnly="true">
      <xsd:simpleType>
        <xsd:restriction base="dms:Text"/>
      </xsd:simpleType>
    </xsd:element>
    <xsd:element name="_activity" ma:index="19"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8edd2207-c41c-489a-954f-7918b928ca3a"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2BC082-5C51-4EE3-B2D0-52FA509BF5AE}">
  <ds:schemaRefs>
    <ds:schemaRef ds:uri="http://schemas.microsoft.com/sharepoint/v3/contenttype/forms"/>
  </ds:schemaRefs>
</ds:datastoreItem>
</file>

<file path=customXml/itemProps2.xml><?xml version="1.0" encoding="utf-8"?>
<ds:datastoreItem xmlns:ds="http://schemas.openxmlformats.org/officeDocument/2006/customXml" ds:itemID="{D5B60B5A-B445-44A2-A2BF-A3D3AA96C0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dd2207-c41c-489a-954f-7918b928ca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F114A7-FAAC-44FC-9D78-D9985AED3B57}">
  <ds:schemaRefs>
    <ds:schemaRef ds:uri="http://schemas.openxmlformats.org/package/2006/metadata/core-properties"/>
    <ds:schemaRef ds:uri="http://schemas.microsoft.com/office/infopath/2007/PartnerControls"/>
    <ds:schemaRef ds:uri="http://schemas.microsoft.com/office/2006/documentManagement/types"/>
    <ds:schemaRef ds:uri="http://www.w3.org/XML/1998/namespace"/>
    <ds:schemaRef ds:uri="http://schemas.microsoft.com/office/2006/metadata/properties"/>
    <ds:schemaRef ds:uri="http://purl.org/dc/elements/1.1/"/>
    <ds:schemaRef ds:uri="8edd2207-c41c-489a-954f-7918b928ca3a"/>
    <ds:schemaRef ds:uri="http://purl.org/dc/dcmitype/"/>
    <ds:schemaRef ds:uri="http://purl.org/dc/terms/"/>
  </ds:schemaRefs>
</ds:datastoreItem>
</file>

<file path=customXml/itemProps4.xml><?xml version="1.0" encoding="utf-8"?>
<ds:datastoreItem xmlns:ds="http://schemas.openxmlformats.org/officeDocument/2006/customXml" ds:itemID="{674CF882-1C9A-4040-97C9-4CF8C2A0B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13</Pages>
  <Words>3969</Words>
  <Characters>22628</Characters>
  <Application>Microsoft Office Word</Application>
  <DocSecurity>0</DocSecurity>
  <Lines>188</Lines>
  <Paragraphs>53</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26544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Dzuganova Gabriela</dc:creator>
  <cp:keywords/>
  <dc:description/>
  <cp:lastModifiedBy>Chrenková Kušnírová, Elena</cp:lastModifiedBy>
  <cp:revision>4</cp:revision>
  <cp:lastPrinted>2023-04-26T11:55:00Z</cp:lastPrinted>
  <dcterms:created xsi:type="dcterms:W3CDTF">2023-08-22T08:14:00Z</dcterms:created>
  <dcterms:modified xsi:type="dcterms:W3CDTF">2023-08-25T09:55:00Z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0x0101002C1C85C65061D04D853D79EB325D6A9B</vt:lpwstr>
  </property>
</Properties>
</file>